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6082D" w14:textId="23646F54" w:rsidR="00782776" w:rsidRDefault="00782776" w:rsidP="007F2631">
      <w:pPr>
        <w:spacing w:after="240" w:line="240" w:lineRule="auto"/>
        <w:rPr>
          <w:rFonts w:ascii="Times New Roman" w:hAnsi="Times New Roman" w:cs="Times New Roman"/>
          <w:b/>
          <w:sz w:val="24"/>
          <w:szCs w:val="24"/>
        </w:rPr>
      </w:pPr>
      <w:r w:rsidRPr="0078309A">
        <w:rPr>
          <w:rFonts w:cs="Tahoma"/>
          <w:b/>
        </w:rPr>
        <w:t>{</w:t>
      </w:r>
      <w:r w:rsidRPr="00451A3A">
        <w:rPr>
          <w:rFonts w:cs="Tahoma"/>
          <w:b/>
          <w:highlight w:val="magenta"/>
        </w:rPr>
        <w:t>WORKING DRAFT—IN PROGRESS</w:t>
      </w:r>
      <w:r w:rsidRPr="0078309A">
        <w:rPr>
          <w:rFonts w:cs="Tahoma"/>
          <w:b/>
        </w:rPr>
        <w:t>}</w:t>
      </w:r>
      <w:bookmarkStart w:id="0" w:name="_GoBack"/>
      <w:bookmarkEnd w:id="0"/>
    </w:p>
    <w:p w14:paraId="6F7435C8" w14:textId="3D7E6A05" w:rsidR="00622374" w:rsidRPr="007F2631" w:rsidRDefault="00622374" w:rsidP="007F2631">
      <w:pPr>
        <w:spacing w:after="240" w:line="240" w:lineRule="auto"/>
        <w:rPr>
          <w:rFonts w:ascii="Times New Roman" w:hAnsi="Times New Roman" w:cs="Times New Roman"/>
          <w:b/>
          <w:sz w:val="24"/>
          <w:szCs w:val="24"/>
        </w:rPr>
      </w:pPr>
      <w:r w:rsidRPr="007F2631">
        <w:rPr>
          <w:rFonts w:ascii="Times New Roman" w:hAnsi="Times New Roman" w:cs="Times New Roman"/>
          <w:b/>
          <w:sz w:val="24"/>
          <w:szCs w:val="24"/>
        </w:rPr>
        <w:t>Rule XXX—Statement of Purpose and Scope</w:t>
      </w:r>
      <w:del w:id="1" w:author="Pogoriler, Leah" w:date="2020-06-03T13:48:00Z">
        <w:r w:rsidRPr="007F2631">
          <w:rPr>
            <w:rFonts w:ascii="Times New Roman" w:hAnsi="Times New Roman" w:cs="Times New Roman"/>
            <w:b/>
            <w:sz w:val="24"/>
            <w:szCs w:val="24"/>
          </w:rPr>
          <w:delText>; Consequence of Noncompliance</w:delText>
        </w:r>
      </w:del>
    </w:p>
    <w:p w14:paraId="58401F55" w14:textId="46E692C4" w:rsidR="00622374" w:rsidRPr="00483F95" w:rsidRDefault="00622374" w:rsidP="00A874D8">
      <w:pPr>
        <w:spacing w:after="240" w:line="240" w:lineRule="auto"/>
        <w:rPr>
          <w:rFonts w:ascii="Times New Roman" w:hAnsi="Times New Roman" w:cs="Times New Roman"/>
          <w:sz w:val="24"/>
          <w:szCs w:val="24"/>
        </w:rPr>
      </w:pPr>
      <w:r w:rsidRPr="005E0B62">
        <w:rPr>
          <w:rFonts w:ascii="Times New Roman" w:hAnsi="Times New Roman" w:cs="Times New Roman"/>
          <w:sz w:val="24"/>
          <w:szCs w:val="24"/>
        </w:rPr>
        <w:t xml:space="preserve">The purpose of Rules XXX through CCC is to implement the requirements of the federal </w:t>
      </w:r>
      <w:ins w:id="2" w:author="Pogoriler, Leah" w:date="2020-06-03T13:34:00Z">
        <w:r w:rsidR="001D4FBB" w:rsidRPr="00A874D8">
          <w:rPr>
            <w:rFonts w:ascii="Times New Roman" w:hAnsi="Times New Roman" w:cs="Times New Roman"/>
            <w:sz w:val="24"/>
            <w:szCs w:val="24"/>
          </w:rPr>
          <w:t>Home- and Community-Based Services (</w:t>
        </w:r>
      </w:ins>
      <w:r w:rsidRPr="005E0B62">
        <w:rPr>
          <w:rFonts w:ascii="Times New Roman" w:hAnsi="Times New Roman" w:cs="Times New Roman"/>
          <w:sz w:val="24"/>
          <w:szCs w:val="24"/>
        </w:rPr>
        <w:t>HCBS</w:t>
      </w:r>
      <w:ins w:id="3" w:author="Pogoriler, Leah" w:date="2020-06-03T13:34:00Z">
        <w:r w:rsidR="001D4FBB" w:rsidRPr="00A874D8">
          <w:rPr>
            <w:rFonts w:ascii="Times New Roman" w:hAnsi="Times New Roman" w:cs="Times New Roman"/>
            <w:sz w:val="24"/>
            <w:szCs w:val="24"/>
          </w:rPr>
          <w:t>)</w:t>
        </w:r>
      </w:ins>
      <w:r w:rsidRPr="005E0B62">
        <w:rPr>
          <w:rFonts w:ascii="Times New Roman" w:hAnsi="Times New Roman" w:cs="Times New Roman"/>
          <w:sz w:val="24"/>
          <w:szCs w:val="24"/>
        </w:rPr>
        <w:t xml:space="preserve"> Settings Final Rule, </w:t>
      </w:r>
      <w:r w:rsidR="00370B33" w:rsidRPr="00AC1D1B">
        <w:rPr>
          <w:rFonts w:ascii="Times New Roman" w:hAnsi="Times New Roman" w:cs="Times New Roman"/>
          <w:sz w:val="24"/>
          <w:szCs w:val="24"/>
        </w:rPr>
        <w:t xml:space="preserve">79 </w:t>
      </w:r>
      <w:r w:rsidRPr="00AC1D1B">
        <w:rPr>
          <w:rFonts w:ascii="Times New Roman" w:hAnsi="Times New Roman" w:cs="Times New Roman"/>
          <w:sz w:val="24"/>
          <w:szCs w:val="24"/>
        </w:rPr>
        <w:t xml:space="preserve">Fed. Reg. </w:t>
      </w:r>
      <w:r w:rsidR="00370B33" w:rsidRPr="00AC1D1B">
        <w:rPr>
          <w:rFonts w:ascii="Times New Roman" w:hAnsi="Times New Roman" w:cs="Times New Roman"/>
          <w:sz w:val="24"/>
          <w:szCs w:val="24"/>
        </w:rPr>
        <w:t xml:space="preserve">2947 </w:t>
      </w:r>
      <w:r w:rsidRPr="00B82333">
        <w:rPr>
          <w:rFonts w:ascii="Times New Roman" w:hAnsi="Times New Roman" w:cs="Times New Roman"/>
          <w:sz w:val="24"/>
          <w:szCs w:val="24"/>
        </w:rPr>
        <w:t>(2014), codified at 42 C.F.R. § 441.301(c)(4).  These rules identify individual rights that are protected at settings where peo</w:t>
      </w:r>
      <w:r w:rsidRPr="00483F95">
        <w:rPr>
          <w:rFonts w:ascii="Times New Roman" w:hAnsi="Times New Roman" w:cs="Times New Roman"/>
          <w:sz w:val="24"/>
          <w:szCs w:val="24"/>
        </w:rPr>
        <w:t xml:space="preserve">ple live or receive </w:t>
      </w:r>
      <w:ins w:id="4" w:author="Keller, Cassandra" w:date="2020-05-28T15:15:00Z">
        <w:del w:id="5" w:author="Pogoriler, Leah" w:date="2020-06-03T13:34:00Z">
          <w:r w:rsidR="00F569ED" w:rsidRPr="00483F95">
            <w:rPr>
              <w:rFonts w:ascii="Times New Roman" w:hAnsi="Times New Roman" w:cs="Times New Roman"/>
              <w:sz w:val="24"/>
              <w:szCs w:val="24"/>
            </w:rPr>
            <w:delText>Home and Community Based Services (</w:delText>
          </w:r>
        </w:del>
        <w:r w:rsidR="00F569ED" w:rsidRPr="00483F95">
          <w:rPr>
            <w:rFonts w:ascii="Times New Roman" w:hAnsi="Times New Roman" w:cs="Times New Roman"/>
            <w:sz w:val="24"/>
            <w:szCs w:val="24"/>
          </w:rPr>
          <w:t>HCBS</w:t>
        </w:r>
        <w:del w:id="6" w:author="Pogoriler, Leah" w:date="2020-06-03T13:34:00Z">
          <w:r w:rsidR="00F569ED" w:rsidRPr="00483F95">
            <w:rPr>
              <w:rFonts w:ascii="Times New Roman" w:hAnsi="Times New Roman" w:cs="Times New Roman"/>
              <w:sz w:val="24"/>
              <w:szCs w:val="24"/>
            </w:rPr>
            <w:delText>)</w:delText>
          </w:r>
        </w:del>
      </w:ins>
      <w:del w:id="7" w:author="Keller, Cassandra" w:date="2020-05-28T15:15:00Z">
        <w:r w:rsidRPr="00483F95" w:rsidDel="00F569ED">
          <w:rPr>
            <w:rFonts w:ascii="Times New Roman" w:hAnsi="Times New Roman" w:cs="Times New Roman"/>
            <w:sz w:val="24"/>
            <w:szCs w:val="24"/>
          </w:rPr>
          <w:delText>HCBS</w:delText>
        </w:r>
      </w:del>
      <w:r w:rsidRPr="00483F95">
        <w:rPr>
          <w:rFonts w:ascii="Times New Roman" w:hAnsi="Times New Roman" w:cs="Times New Roman"/>
          <w:sz w:val="24"/>
          <w:szCs w:val="24"/>
        </w:rPr>
        <w:t xml:space="preserve">.  They also set out a process for modifying these rights as warranted in individual cases.  These rules apply to all </w:t>
      </w:r>
      <w:del w:id="8" w:author="Pogoriler, Leah" w:date="2020-06-03T13:14:00Z">
        <w:r w:rsidRPr="00483F95">
          <w:rPr>
            <w:rFonts w:ascii="Times New Roman" w:hAnsi="Times New Roman" w:cs="Times New Roman"/>
            <w:sz w:val="24"/>
            <w:szCs w:val="24"/>
          </w:rPr>
          <w:delText xml:space="preserve">Medicaid-funded </w:delText>
        </w:r>
      </w:del>
      <w:r w:rsidRPr="00483F95">
        <w:rPr>
          <w:rFonts w:ascii="Times New Roman" w:hAnsi="Times New Roman" w:cs="Times New Roman"/>
          <w:sz w:val="24"/>
          <w:szCs w:val="24"/>
        </w:rPr>
        <w:t xml:space="preserve">HCBS under all </w:t>
      </w:r>
      <w:del w:id="9" w:author="Pogoriler, Leah" w:date="2020-06-03T13:14:00Z">
        <w:r w:rsidRPr="00483F95">
          <w:rPr>
            <w:rFonts w:ascii="Times New Roman" w:hAnsi="Times New Roman" w:cs="Times New Roman"/>
            <w:sz w:val="24"/>
            <w:szCs w:val="24"/>
          </w:rPr>
          <w:delText>waivers and other programs</w:delText>
        </w:r>
      </w:del>
      <w:ins w:id="10" w:author="Pogoriler, Leah" w:date="2020-06-03T13:14:00Z">
        <w:r w:rsidR="002E483E" w:rsidRPr="00483F95">
          <w:rPr>
            <w:rFonts w:ascii="Times New Roman" w:hAnsi="Times New Roman" w:cs="Times New Roman"/>
            <w:sz w:val="24"/>
            <w:szCs w:val="24"/>
          </w:rPr>
          <w:t>authorities</w:t>
        </w:r>
      </w:ins>
      <w:r w:rsidRPr="00483F95">
        <w:rPr>
          <w:rFonts w:ascii="Times New Roman" w:hAnsi="Times New Roman" w:cs="Times New Roman"/>
          <w:sz w:val="24"/>
          <w:szCs w:val="24"/>
        </w:rPr>
        <w:t>, except where otherwise noted.</w:t>
      </w:r>
    </w:p>
    <w:p w14:paraId="2DC8DD42" w14:textId="4BA5EA6C" w:rsidR="00AC7C24" w:rsidRPr="00C21BC0" w:rsidDel="000967EB" w:rsidRDefault="00622374" w:rsidP="007F2631">
      <w:pPr>
        <w:pStyle w:val="ListParagraph"/>
        <w:numPr>
          <w:ilvl w:val="0"/>
          <w:numId w:val="11"/>
        </w:numPr>
        <w:spacing w:after="240" w:line="240" w:lineRule="auto"/>
        <w:contextualSpacing w:val="0"/>
        <w:rPr>
          <w:del w:id="11" w:author="Keller, Cassandra" w:date="2020-06-02T08:41:00Z"/>
          <w:rFonts w:ascii="Times New Roman" w:hAnsi="Times New Roman" w:cs="Times New Roman"/>
          <w:sz w:val="24"/>
          <w:szCs w:val="24"/>
        </w:rPr>
      </w:pPr>
      <w:del w:id="12" w:author="Keller, Cassandra" w:date="2020-06-02T08:41:00Z">
        <w:r w:rsidRPr="007F2631" w:rsidDel="000967EB">
          <w:rPr>
            <w:rFonts w:ascii="Times New Roman" w:hAnsi="Times New Roman" w:cs="Times New Roman"/>
            <w:sz w:val="24"/>
            <w:szCs w:val="24"/>
          </w:rPr>
          <w:delText>The Department will not pay for Covered HCBS provided at any setting that does not comply with Rules XXX through CCC.</w:delText>
        </w:r>
      </w:del>
    </w:p>
    <w:p w14:paraId="04C1D930" w14:textId="77777777" w:rsidR="00622374" w:rsidRPr="007F2631" w:rsidRDefault="00622374" w:rsidP="007F2631">
      <w:pPr>
        <w:spacing w:after="240" w:line="240" w:lineRule="auto"/>
        <w:rPr>
          <w:rFonts w:ascii="Times New Roman" w:hAnsi="Times New Roman" w:cs="Times New Roman"/>
          <w:b/>
          <w:sz w:val="24"/>
          <w:szCs w:val="24"/>
        </w:rPr>
      </w:pPr>
      <w:r w:rsidRPr="007F2631">
        <w:rPr>
          <w:rFonts w:ascii="Times New Roman" w:hAnsi="Times New Roman" w:cs="Times New Roman"/>
          <w:b/>
          <w:sz w:val="24"/>
          <w:szCs w:val="24"/>
        </w:rPr>
        <w:t>Rule YYY—Definitions</w:t>
      </w:r>
    </w:p>
    <w:p w14:paraId="1082EF71" w14:textId="55D4D819" w:rsidR="005E04A0" w:rsidRDefault="004F37E7" w:rsidP="007F2631">
      <w:pPr>
        <w:spacing w:after="240" w:line="240" w:lineRule="auto"/>
        <w:rPr>
          <w:ins w:id="13" w:author="Keller, Cassandra" w:date="2020-06-03T14:12:00Z"/>
          <w:rFonts w:ascii="Times New Roman" w:hAnsi="Times New Roman" w:cs="Times New Roman"/>
          <w:sz w:val="24"/>
          <w:szCs w:val="24"/>
        </w:rPr>
      </w:pPr>
      <w:ins w:id="14" w:author="Pogoriler, Leah" w:date="2020-06-03T15:09:00Z">
        <w:r>
          <w:rPr>
            <w:rFonts w:ascii="Times New Roman" w:hAnsi="Times New Roman" w:cs="Times New Roman"/>
            <w:sz w:val="24"/>
            <w:szCs w:val="24"/>
          </w:rPr>
          <w:t>“</w:t>
        </w:r>
      </w:ins>
      <w:ins w:id="15" w:author="Keller, Cassandra" w:date="2020-06-03T14:12:00Z">
        <w:r w:rsidR="005E04A0">
          <w:rPr>
            <w:rFonts w:ascii="Times New Roman" w:hAnsi="Times New Roman" w:cs="Times New Roman"/>
            <w:sz w:val="24"/>
            <w:szCs w:val="24"/>
          </w:rPr>
          <w:t>Age Appropriate Activities</w:t>
        </w:r>
      </w:ins>
      <w:ins w:id="16" w:author="Keller, Cassandra" w:date="2020-06-05T15:28:00Z">
        <w:r w:rsidR="006D4F9A">
          <w:rPr>
            <w:rFonts w:ascii="Times New Roman" w:hAnsi="Times New Roman" w:cs="Times New Roman"/>
            <w:sz w:val="24"/>
            <w:szCs w:val="24"/>
          </w:rPr>
          <w:t xml:space="preserve"> and Materials</w:t>
        </w:r>
      </w:ins>
      <w:ins w:id="17" w:author="Pogoriler, Leah" w:date="2020-06-03T15:09:00Z">
        <w:r>
          <w:rPr>
            <w:rFonts w:ascii="Times New Roman" w:hAnsi="Times New Roman" w:cs="Times New Roman"/>
            <w:sz w:val="24"/>
            <w:szCs w:val="24"/>
          </w:rPr>
          <w:t>”</w:t>
        </w:r>
      </w:ins>
      <w:ins w:id="18" w:author="Keller, Cassandra" w:date="2020-06-03T14:12:00Z">
        <w:r w:rsidR="005E04A0">
          <w:rPr>
            <w:rFonts w:ascii="Times New Roman" w:hAnsi="Times New Roman" w:cs="Times New Roman"/>
            <w:sz w:val="24"/>
            <w:szCs w:val="24"/>
          </w:rPr>
          <w:t xml:space="preserve"> m</w:t>
        </w:r>
      </w:ins>
      <w:ins w:id="19" w:author="Keller, Cassandra" w:date="2020-06-03T14:13:00Z">
        <w:r w:rsidR="005E04A0">
          <w:rPr>
            <w:rFonts w:ascii="Times New Roman" w:hAnsi="Times New Roman" w:cs="Times New Roman"/>
            <w:sz w:val="24"/>
            <w:szCs w:val="24"/>
          </w:rPr>
          <w:t xml:space="preserve">eans </w:t>
        </w:r>
        <w:r w:rsidR="004118A4">
          <w:rPr>
            <w:rFonts w:ascii="Times New Roman" w:hAnsi="Times New Roman" w:cs="Times New Roman"/>
            <w:sz w:val="24"/>
            <w:szCs w:val="24"/>
          </w:rPr>
          <w:t>a</w:t>
        </w:r>
        <w:r w:rsidR="004118A4" w:rsidRPr="004118A4">
          <w:rPr>
            <w:rFonts w:ascii="Times New Roman" w:hAnsi="Times New Roman" w:cs="Times New Roman"/>
            <w:sz w:val="24"/>
            <w:szCs w:val="24"/>
          </w:rPr>
          <w:t xml:space="preserve">ctivities </w:t>
        </w:r>
      </w:ins>
      <w:ins w:id="20" w:author="Keller, Cassandra" w:date="2020-06-05T15:28:00Z">
        <w:r w:rsidR="006D4F9A">
          <w:rPr>
            <w:rFonts w:ascii="Times New Roman" w:hAnsi="Times New Roman" w:cs="Times New Roman"/>
            <w:sz w:val="24"/>
            <w:szCs w:val="24"/>
          </w:rPr>
          <w:t xml:space="preserve">and materials </w:t>
        </w:r>
      </w:ins>
      <w:ins w:id="21" w:author="Keller, Cassandra" w:date="2020-06-03T14:13:00Z">
        <w:r w:rsidR="004118A4">
          <w:rPr>
            <w:rFonts w:ascii="Times New Roman" w:hAnsi="Times New Roman" w:cs="Times New Roman"/>
            <w:sz w:val="24"/>
            <w:szCs w:val="24"/>
          </w:rPr>
          <w:t>that</w:t>
        </w:r>
        <w:r w:rsidR="004118A4" w:rsidRPr="004118A4">
          <w:rPr>
            <w:rFonts w:ascii="Times New Roman" w:hAnsi="Times New Roman" w:cs="Times New Roman"/>
            <w:sz w:val="24"/>
            <w:szCs w:val="24"/>
          </w:rPr>
          <w:t xml:space="preserve"> foster social, intellectual, communicative, and emotional development</w:t>
        </w:r>
      </w:ins>
      <w:ins w:id="22" w:author="Pogoriler, Leah" w:date="2020-06-03T15:13:00Z">
        <w:r w:rsidR="004118A4" w:rsidRPr="004118A4">
          <w:rPr>
            <w:rFonts w:ascii="Times New Roman" w:hAnsi="Times New Roman" w:cs="Times New Roman"/>
            <w:sz w:val="24"/>
            <w:szCs w:val="24"/>
          </w:rPr>
          <w:t xml:space="preserve"> </w:t>
        </w:r>
        <w:r w:rsidR="00EF5226">
          <w:rPr>
            <w:rFonts w:ascii="Times New Roman" w:hAnsi="Times New Roman" w:cs="Times New Roman"/>
            <w:sz w:val="24"/>
            <w:szCs w:val="24"/>
          </w:rPr>
          <w:t>and that challenge the individual to use their</w:t>
        </w:r>
        <w:r w:rsidR="00A72304">
          <w:rPr>
            <w:rFonts w:ascii="Times New Roman" w:hAnsi="Times New Roman" w:cs="Times New Roman"/>
            <w:sz w:val="24"/>
            <w:szCs w:val="24"/>
          </w:rPr>
          <w:t xml:space="preserve"> skills in these areas</w:t>
        </w:r>
      </w:ins>
      <w:ins w:id="23" w:author="Keller, Cassandra" w:date="2020-06-03T14:13:00Z">
        <w:r w:rsidR="004118A4" w:rsidRPr="004118A4">
          <w:rPr>
            <w:rFonts w:ascii="Times New Roman" w:hAnsi="Times New Roman" w:cs="Times New Roman"/>
            <w:sz w:val="24"/>
            <w:szCs w:val="24"/>
          </w:rPr>
          <w:t xml:space="preserve"> while considering the developmental level and physical skills of the individual.</w:t>
        </w:r>
      </w:ins>
    </w:p>
    <w:p w14:paraId="1BB5BF03" w14:textId="0BB3EC75" w:rsidR="00622374" w:rsidRPr="007F2631" w:rsidRDefault="00622374" w:rsidP="007F2631">
      <w:pPr>
        <w:spacing w:after="240" w:line="240" w:lineRule="auto"/>
        <w:rPr>
          <w:rFonts w:ascii="Times New Roman" w:hAnsi="Times New Roman" w:cs="Times New Roman"/>
          <w:sz w:val="24"/>
          <w:szCs w:val="24"/>
        </w:rPr>
      </w:pPr>
      <w:r w:rsidRPr="007F2631">
        <w:rPr>
          <w:rFonts w:ascii="Times New Roman" w:hAnsi="Times New Roman" w:cs="Times New Roman"/>
          <w:sz w:val="24"/>
          <w:szCs w:val="24"/>
        </w:rPr>
        <w:t xml:space="preserve">“Covered HCBS” means any </w:t>
      </w:r>
      <w:r w:rsidR="003553F6">
        <w:rPr>
          <w:rFonts w:ascii="Times New Roman" w:hAnsi="Times New Roman" w:cs="Times New Roman"/>
          <w:sz w:val="24"/>
          <w:szCs w:val="24"/>
        </w:rPr>
        <w:t>H</w:t>
      </w:r>
      <w:r w:rsidRPr="007F2631">
        <w:rPr>
          <w:rFonts w:ascii="Times New Roman" w:hAnsi="Times New Roman" w:cs="Times New Roman"/>
          <w:sz w:val="24"/>
          <w:szCs w:val="24"/>
        </w:rPr>
        <w:t>ome</w:t>
      </w:r>
      <w:del w:id="24" w:author="Keller, Cassandra" w:date="2020-05-28T15:15:00Z">
        <w:r w:rsidRPr="007F2631" w:rsidDel="00F569ED">
          <w:rPr>
            <w:rFonts w:ascii="Times New Roman" w:hAnsi="Times New Roman" w:cs="Times New Roman"/>
            <w:sz w:val="24"/>
            <w:szCs w:val="24"/>
          </w:rPr>
          <w:delText>-</w:delText>
        </w:r>
      </w:del>
      <w:r w:rsidRPr="007F2631">
        <w:rPr>
          <w:rFonts w:ascii="Times New Roman" w:hAnsi="Times New Roman" w:cs="Times New Roman"/>
          <w:sz w:val="24"/>
          <w:szCs w:val="24"/>
        </w:rPr>
        <w:t xml:space="preserve"> and </w:t>
      </w:r>
      <w:r w:rsidR="003553F6">
        <w:rPr>
          <w:rFonts w:ascii="Times New Roman" w:hAnsi="Times New Roman" w:cs="Times New Roman"/>
          <w:sz w:val="24"/>
          <w:szCs w:val="24"/>
        </w:rPr>
        <w:t>C</w:t>
      </w:r>
      <w:r w:rsidRPr="007F2631">
        <w:rPr>
          <w:rFonts w:ascii="Times New Roman" w:hAnsi="Times New Roman" w:cs="Times New Roman"/>
          <w:sz w:val="24"/>
          <w:szCs w:val="24"/>
        </w:rPr>
        <w:t>ommunity-</w:t>
      </w:r>
      <w:r w:rsidR="003553F6">
        <w:rPr>
          <w:rFonts w:ascii="Times New Roman" w:hAnsi="Times New Roman" w:cs="Times New Roman"/>
          <w:sz w:val="24"/>
          <w:szCs w:val="24"/>
        </w:rPr>
        <w:t>B</w:t>
      </w:r>
      <w:r w:rsidRPr="007F2631">
        <w:rPr>
          <w:rFonts w:ascii="Times New Roman" w:hAnsi="Times New Roman" w:cs="Times New Roman"/>
          <w:sz w:val="24"/>
          <w:szCs w:val="24"/>
        </w:rPr>
        <w:t xml:space="preserve">ased </w:t>
      </w:r>
      <w:r w:rsidR="003553F6">
        <w:rPr>
          <w:rFonts w:ascii="Times New Roman" w:hAnsi="Times New Roman" w:cs="Times New Roman"/>
          <w:sz w:val="24"/>
          <w:szCs w:val="24"/>
        </w:rPr>
        <w:t>S</w:t>
      </w:r>
      <w:r w:rsidRPr="007F2631">
        <w:rPr>
          <w:rFonts w:ascii="Times New Roman" w:hAnsi="Times New Roman" w:cs="Times New Roman"/>
          <w:sz w:val="24"/>
          <w:szCs w:val="24"/>
        </w:rPr>
        <w:t>ervice(s) provided under the Colorado State Medicaid Plan</w:t>
      </w:r>
      <w:ins w:id="25" w:author="Pogoriler, Leah" w:date="2020-06-03T13:35:00Z">
        <w:r w:rsidR="00EC02BC">
          <w:rPr>
            <w:rFonts w:ascii="Times New Roman" w:hAnsi="Times New Roman" w:cs="Times New Roman"/>
            <w:sz w:val="24"/>
            <w:szCs w:val="24"/>
          </w:rPr>
          <w:t>,</w:t>
        </w:r>
      </w:ins>
      <w:del w:id="26" w:author="Pogoriler, Leah" w:date="2020-06-03T13:35:00Z">
        <w:r w:rsidRPr="007F2631">
          <w:rPr>
            <w:rFonts w:ascii="Times New Roman" w:hAnsi="Times New Roman" w:cs="Times New Roman"/>
            <w:sz w:val="24"/>
            <w:szCs w:val="24"/>
          </w:rPr>
          <w:delText xml:space="preserve"> or</w:delText>
        </w:r>
      </w:del>
      <w:r w:rsidRPr="007F2631">
        <w:rPr>
          <w:rFonts w:ascii="Times New Roman" w:hAnsi="Times New Roman" w:cs="Times New Roman"/>
          <w:sz w:val="24"/>
          <w:szCs w:val="24"/>
        </w:rPr>
        <w:t xml:space="preserve"> a Colorado Medicaid waiver program</w:t>
      </w:r>
      <w:ins w:id="27" w:author="Pogoriler, Leah" w:date="2020-06-03T13:35:00Z">
        <w:r w:rsidR="00EC02BC">
          <w:rPr>
            <w:rFonts w:ascii="Times New Roman" w:hAnsi="Times New Roman" w:cs="Times New Roman"/>
            <w:sz w:val="24"/>
            <w:szCs w:val="24"/>
          </w:rPr>
          <w:t xml:space="preserve">, or a </w:t>
        </w:r>
      </w:ins>
      <w:ins w:id="28" w:author="Pogoriler, Leah" w:date="2020-06-03T13:36:00Z">
        <w:r w:rsidR="00475806">
          <w:rPr>
            <w:rFonts w:ascii="Times New Roman" w:hAnsi="Times New Roman" w:cs="Times New Roman"/>
            <w:sz w:val="24"/>
            <w:szCs w:val="24"/>
          </w:rPr>
          <w:t>State-funded program administered by the Department</w:t>
        </w:r>
      </w:ins>
      <w:ins w:id="29" w:author="Keller, Cassandra" w:date="2020-05-28T15:08:00Z">
        <w:r w:rsidR="00D27F83">
          <w:rPr>
            <w:rFonts w:ascii="Times New Roman" w:hAnsi="Times New Roman" w:cs="Times New Roman"/>
            <w:sz w:val="24"/>
            <w:szCs w:val="24"/>
          </w:rPr>
          <w:t>. This</w:t>
        </w:r>
      </w:ins>
      <w:ins w:id="30" w:author="Pogoriler, Leah" w:date="2020-06-03T13:39:00Z">
        <w:r w:rsidR="006C61B7">
          <w:rPr>
            <w:rFonts w:ascii="Times New Roman" w:hAnsi="Times New Roman" w:cs="Times New Roman"/>
            <w:sz w:val="24"/>
            <w:szCs w:val="24"/>
          </w:rPr>
          <w:t xml:space="preserve"> category</w:t>
        </w:r>
      </w:ins>
      <w:ins w:id="31" w:author="Keller, Cassandra" w:date="2020-05-28T15:08:00Z">
        <w:r w:rsidR="00D27F83">
          <w:rPr>
            <w:rFonts w:ascii="Times New Roman" w:hAnsi="Times New Roman" w:cs="Times New Roman"/>
            <w:sz w:val="24"/>
            <w:szCs w:val="24"/>
          </w:rPr>
          <w:t xml:space="preserve"> excludes</w:t>
        </w:r>
      </w:ins>
      <w:del w:id="32" w:author="Keller, Cassandra" w:date="2020-05-28T15:08:00Z">
        <w:r w:rsidRPr="007F2631" w:rsidDel="00D27F83">
          <w:rPr>
            <w:rFonts w:ascii="Times New Roman" w:hAnsi="Times New Roman" w:cs="Times New Roman"/>
            <w:sz w:val="24"/>
            <w:szCs w:val="24"/>
          </w:rPr>
          <w:delText>,</w:delText>
        </w:r>
      </w:del>
      <w:r w:rsidRPr="007F2631">
        <w:rPr>
          <w:rFonts w:ascii="Times New Roman" w:hAnsi="Times New Roman" w:cs="Times New Roman"/>
          <w:sz w:val="24"/>
          <w:szCs w:val="24"/>
        </w:rPr>
        <w:t xml:space="preserve"> </w:t>
      </w:r>
      <w:del w:id="33" w:author="Keller, Cassandra" w:date="2020-05-28T15:08:00Z">
        <w:r w:rsidRPr="007F2631" w:rsidDel="00D27F83">
          <w:rPr>
            <w:rFonts w:ascii="Times New Roman" w:hAnsi="Times New Roman" w:cs="Times New Roman"/>
            <w:sz w:val="24"/>
            <w:szCs w:val="24"/>
          </w:rPr>
          <w:delText xml:space="preserve">except for </w:delText>
        </w:r>
      </w:del>
      <w:r w:rsidRPr="007F2631">
        <w:rPr>
          <w:rFonts w:ascii="Times New Roman" w:hAnsi="Times New Roman" w:cs="Times New Roman"/>
          <w:sz w:val="24"/>
          <w:szCs w:val="24"/>
        </w:rPr>
        <w:t xml:space="preserve">Respite Services, Palliative/Supportive Care services provided outside the child’s home under the Children with Life-Limiting Illness </w:t>
      </w:r>
      <w:r w:rsidR="00B264D1" w:rsidRPr="007F2631">
        <w:rPr>
          <w:rFonts w:ascii="Times New Roman" w:hAnsi="Times New Roman" w:cs="Times New Roman"/>
          <w:sz w:val="24"/>
          <w:szCs w:val="24"/>
        </w:rPr>
        <w:t>W</w:t>
      </w:r>
      <w:r w:rsidRPr="007F2631">
        <w:rPr>
          <w:rFonts w:ascii="Times New Roman" w:hAnsi="Times New Roman" w:cs="Times New Roman"/>
          <w:sz w:val="24"/>
          <w:szCs w:val="24"/>
        </w:rPr>
        <w:t>aiver, and Youth Day Services under the Children’s Extensive Supports (CES) Waiver.</w:t>
      </w:r>
    </w:p>
    <w:p w14:paraId="266D8EE3" w14:textId="77777777" w:rsidR="00622374" w:rsidRPr="007F2631" w:rsidRDefault="00622374" w:rsidP="007F2631">
      <w:pPr>
        <w:spacing w:after="240" w:line="240" w:lineRule="auto"/>
        <w:rPr>
          <w:rFonts w:ascii="Times New Roman" w:hAnsi="Times New Roman" w:cs="Times New Roman"/>
          <w:sz w:val="24"/>
          <w:szCs w:val="24"/>
        </w:rPr>
      </w:pPr>
      <w:r w:rsidRPr="007F2631">
        <w:rPr>
          <w:rFonts w:ascii="Times New Roman" w:hAnsi="Times New Roman" w:cs="Times New Roman"/>
          <w:sz w:val="24"/>
          <w:szCs w:val="24"/>
        </w:rPr>
        <w:t>“HCBS Setting” means any physical location where Covered HCBS are provided.</w:t>
      </w:r>
    </w:p>
    <w:p w14:paraId="540F682A" w14:textId="782AD750" w:rsidR="00622374" w:rsidRPr="007F2631" w:rsidRDefault="00622374" w:rsidP="007F2631">
      <w:pPr>
        <w:pStyle w:val="ListParagraph"/>
        <w:numPr>
          <w:ilvl w:val="0"/>
          <w:numId w:val="4"/>
        </w:numPr>
        <w:spacing w:after="240" w:line="240" w:lineRule="auto"/>
        <w:contextualSpacing w:val="0"/>
        <w:rPr>
          <w:rFonts w:ascii="Times New Roman" w:hAnsi="Times New Roman" w:cs="Times New Roman"/>
          <w:sz w:val="24"/>
          <w:szCs w:val="24"/>
        </w:rPr>
      </w:pPr>
      <w:r w:rsidRPr="007F2631">
        <w:rPr>
          <w:rFonts w:ascii="Times New Roman" w:hAnsi="Times New Roman" w:cs="Times New Roman"/>
          <w:sz w:val="24"/>
          <w:szCs w:val="24"/>
        </w:rPr>
        <w:t>HCBS Settings include, but are not limited to, Provider-Owned or -Controlled Nonresidential Settings, Other Nonresidential Settings, Provider-Owned or -Controlled Residential Settings, and Other Residential Settings.</w:t>
      </w:r>
    </w:p>
    <w:p w14:paraId="6E1BFAF5" w14:textId="45DDB421" w:rsidR="00622374" w:rsidRPr="007F2631" w:rsidRDefault="00622374" w:rsidP="007F2631">
      <w:pPr>
        <w:pStyle w:val="ListParagraph"/>
        <w:numPr>
          <w:ilvl w:val="0"/>
          <w:numId w:val="4"/>
        </w:numPr>
        <w:spacing w:after="240" w:line="240" w:lineRule="auto"/>
        <w:contextualSpacing w:val="0"/>
        <w:rPr>
          <w:rFonts w:ascii="Times New Roman" w:hAnsi="Times New Roman" w:cs="Times New Roman"/>
          <w:sz w:val="24"/>
          <w:szCs w:val="24"/>
        </w:rPr>
      </w:pPr>
      <w:r w:rsidRPr="007F2631">
        <w:rPr>
          <w:rFonts w:ascii="Times New Roman" w:hAnsi="Times New Roman" w:cs="Times New Roman"/>
          <w:sz w:val="24"/>
          <w:szCs w:val="24"/>
        </w:rPr>
        <w:t xml:space="preserve">If Medicaid-funded HCBS are provided at a physical location to one or more individuals, the setting is </w:t>
      </w:r>
      <w:ins w:id="34" w:author="Keller, Cassandra" w:date="2020-05-28T15:14:00Z">
        <w:r w:rsidR="00AC3463">
          <w:rPr>
            <w:rFonts w:ascii="Times New Roman" w:hAnsi="Times New Roman" w:cs="Times New Roman"/>
            <w:sz w:val="24"/>
            <w:szCs w:val="24"/>
          </w:rPr>
          <w:t xml:space="preserve">considered </w:t>
        </w:r>
      </w:ins>
      <w:r w:rsidRPr="007F2631">
        <w:rPr>
          <w:rFonts w:ascii="Times New Roman" w:hAnsi="Times New Roman" w:cs="Times New Roman"/>
          <w:sz w:val="24"/>
          <w:szCs w:val="24"/>
        </w:rPr>
        <w:t xml:space="preserve">an HCBS Setting, </w:t>
      </w:r>
      <w:del w:id="35" w:author="Keller, Cassandra" w:date="2020-05-28T15:15:00Z">
        <w:r w:rsidRPr="007F2631" w:rsidDel="002B219F">
          <w:rPr>
            <w:rFonts w:ascii="Times New Roman" w:hAnsi="Times New Roman" w:cs="Times New Roman"/>
            <w:sz w:val="24"/>
            <w:szCs w:val="24"/>
          </w:rPr>
          <w:delText xml:space="preserve">even </w:delText>
        </w:r>
      </w:del>
      <w:ins w:id="36" w:author="Keller, Cassandra" w:date="2020-05-28T15:15:00Z">
        <w:r w:rsidR="002B219F">
          <w:rPr>
            <w:rFonts w:ascii="Times New Roman" w:hAnsi="Times New Roman" w:cs="Times New Roman"/>
            <w:sz w:val="24"/>
            <w:szCs w:val="24"/>
          </w:rPr>
          <w:t>regardless</w:t>
        </w:r>
        <w:r w:rsidR="002B219F" w:rsidRPr="007F2631">
          <w:rPr>
            <w:rFonts w:ascii="Times New Roman" w:hAnsi="Times New Roman" w:cs="Times New Roman"/>
            <w:sz w:val="24"/>
            <w:szCs w:val="24"/>
          </w:rPr>
          <w:t xml:space="preserve"> </w:t>
        </w:r>
      </w:ins>
      <w:del w:id="37" w:author="Pogoriler, Leah" w:date="2020-06-03T13:28:00Z">
        <w:r w:rsidRPr="007F2631">
          <w:rPr>
            <w:rFonts w:ascii="Times New Roman" w:hAnsi="Times New Roman" w:cs="Times New Roman"/>
            <w:sz w:val="24"/>
            <w:szCs w:val="24"/>
          </w:rPr>
          <w:delText xml:space="preserve">if </w:delText>
        </w:r>
      </w:del>
      <w:ins w:id="38" w:author="Pogoriler, Leah" w:date="2020-06-03T13:28:00Z">
        <w:r w:rsidR="00314921">
          <w:rPr>
            <w:rFonts w:ascii="Times New Roman" w:hAnsi="Times New Roman" w:cs="Times New Roman"/>
            <w:sz w:val="24"/>
            <w:szCs w:val="24"/>
          </w:rPr>
          <w:t>of whether</w:t>
        </w:r>
        <w:r w:rsidR="00314921" w:rsidRPr="007F2631">
          <w:rPr>
            <w:rFonts w:ascii="Times New Roman" w:hAnsi="Times New Roman" w:cs="Times New Roman"/>
            <w:sz w:val="24"/>
            <w:szCs w:val="24"/>
          </w:rPr>
          <w:t xml:space="preserve"> </w:t>
        </w:r>
      </w:ins>
      <w:r w:rsidRPr="007F2631">
        <w:rPr>
          <w:rFonts w:ascii="Times New Roman" w:hAnsi="Times New Roman" w:cs="Times New Roman"/>
          <w:sz w:val="24"/>
          <w:szCs w:val="24"/>
        </w:rPr>
        <w:t>some individuals at the setting do not receive Medicaid-funded HCBS.</w:t>
      </w:r>
      <w:r w:rsidR="00853111">
        <w:rPr>
          <w:rFonts w:ascii="Times New Roman" w:hAnsi="Times New Roman" w:cs="Times New Roman"/>
          <w:sz w:val="24"/>
          <w:szCs w:val="24"/>
        </w:rPr>
        <w:t xml:space="preserve"> </w:t>
      </w:r>
      <w:r w:rsidR="00853111" w:rsidRPr="00853111">
        <w:rPr>
          <w:rFonts w:ascii="Times New Roman" w:hAnsi="Times New Roman" w:cs="Times New Roman"/>
          <w:sz w:val="24"/>
          <w:szCs w:val="24"/>
        </w:rPr>
        <w:t xml:space="preserve">The requirements of </w:t>
      </w:r>
      <w:r w:rsidR="00853111">
        <w:rPr>
          <w:rFonts w:ascii="Times New Roman" w:hAnsi="Times New Roman" w:cs="Times New Roman"/>
          <w:sz w:val="24"/>
          <w:szCs w:val="24"/>
        </w:rPr>
        <w:t>Rules XXX through CCC</w:t>
      </w:r>
      <w:r w:rsidR="00853111" w:rsidRPr="00853111">
        <w:rPr>
          <w:rFonts w:ascii="Times New Roman" w:hAnsi="Times New Roman" w:cs="Times New Roman"/>
          <w:sz w:val="24"/>
          <w:szCs w:val="24"/>
        </w:rPr>
        <w:t xml:space="preserve"> apply to the setting as a whole</w:t>
      </w:r>
      <w:r w:rsidR="004351AC">
        <w:rPr>
          <w:rFonts w:ascii="Times New Roman" w:hAnsi="Times New Roman" w:cs="Times New Roman"/>
          <w:sz w:val="24"/>
          <w:szCs w:val="24"/>
        </w:rPr>
        <w:t xml:space="preserve"> and protect the rights of all individuals at the setting</w:t>
      </w:r>
      <w:r w:rsidR="00853111">
        <w:rPr>
          <w:rFonts w:ascii="Times New Roman" w:hAnsi="Times New Roman" w:cs="Times New Roman"/>
          <w:sz w:val="24"/>
          <w:szCs w:val="24"/>
        </w:rPr>
        <w:t>.</w:t>
      </w:r>
    </w:p>
    <w:p w14:paraId="427771D4" w14:textId="2DB2C233" w:rsidR="00622374" w:rsidRPr="007F2631" w:rsidRDefault="00622374" w:rsidP="007F2631">
      <w:pPr>
        <w:spacing w:after="240" w:line="240" w:lineRule="auto"/>
        <w:rPr>
          <w:rFonts w:ascii="Times New Roman" w:hAnsi="Times New Roman" w:cs="Times New Roman"/>
          <w:sz w:val="24"/>
          <w:szCs w:val="24"/>
        </w:rPr>
      </w:pPr>
      <w:r w:rsidRPr="007F2631">
        <w:rPr>
          <w:rFonts w:ascii="Times New Roman" w:hAnsi="Times New Roman" w:cs="Times New Roman"/>
          <w:sz w:val="24"/>
          <w:szCs w:val="24"/>
        </w:rPr>
        <w:t>“Other Nonresidential Setting” means a physical location that is nonresidential and that is not owned, leased, operated, or managed by a</w:t>
      </w:r>
      <w:ins w:id="39" w:author="Pogoriler, Leah" w:date="2020-06-03T13:39:00Z">
        <w:r w:rsidR="006C61B7">
          <w:rPr>
            <w:rFonts w:ascii="Times New Roman" w:hAnsi="Times New Roman" w:cs="Times New Roman"/>
            <w:sz w:val="24"/>
            <w:szCs w:val="24"/>
          </w:rPr>
          <w:t>n</w:t>
        </w:r>
      </w:ins>
      <w:r w:rsidRPr="007F2631">
        <w:rPr>
          <w:rFonts w:ascii="Times New Roman" w:hAnsi="Times New Roman" w:cs="Times New Roman"/>
          <w:sz w:val="24"/>
          <w:szCs w:val="24"/>
        </w:rPr>
        <w:t xml:space="preserve"> </w:t>
      </w:r>
      <w:del w:id="40" w:author="Pogoriler, Leah" w:date="2020-06-03T13:39:00Z">
        <w:r w:rsidRPr="007F2631">
          <w:rPr>
            <w:rFonts w:ascii="Times New Roman" w:hAnsi="Times New Roman" w:cs="Times New Roman"/>
            <w:sz w:val="24"/>
            <w:szCs w:val="24"/>
          </w:rPr>
          <w:delText xml:space="preserve">Medicaid </w:delText>
        </w:r>
      </w:del>
      <w:r w:rsidRPr="007F2631">
        <w:rPr>
          <w:rFonts w:ascii="Times New Roman" w:hAnsi="Times New Roman" w:cs="Times New Roman"/>
          <w:sz w:val="24"/>
          <w:szCs w:val="24"/>
        </w:rPr>
        <w:t>HCBS provider or by an independent contractor of such a provider.</w:t>
      </w:r>
    </w:p>
    <w:p w14:paraId="7B56B059" w14:textId="6A2FCA00" w:rsidR="00622374" w:rsidRPr="007F2631" w:rsidRDefault="00622374" w:rsidP="007F2631">
      <w:pPr>
        <w:pStyle w:val="ListParagraph"/>
        <w:numPr>
          <w:ilvl w:val="0"/>
          <w:numId w:val="5"/>
        </w:numPr>
        <w:spacing w:after="240" w:line="240" w:lineRule="auto"/>
        <w:contextualSpacing w:val="0"/>
        <w:rPr>
          <w:rFonts w:ascii="Times New Roman" w:hAnsi="Times New Roman" w:cs="Times New Roman"/>
          <w:sz w:val="24"/>
          <w:szCs w:val="24"/>
        </w:rPr>
      </w:pPr>
      <w:r w:rsidRPr="007F2631">
        <w:rPr>
          <w:rFonts w:ascii="Times New Roman" w:hAnsi="Times New Roman" w:cs="Times New Roman"/>
          <w:sz w:val="24"/>
          <w:szCs w:val="24"/>
        </w:rPr>
        <w:t>Other Nonresidential Settings include, but are not limited to, locations in the community where Supported Community Connections and Supported Employment Services are provided.</w:t>
      </w:r>
    </w:p>
    <w:p w14:paraId="5053F5B4" w14:textId="77777777" w:rsidR="00ED738E" w:rsidRDefault="00622374" w:rsidP="007F2631">
      <w:pPr>
        <w:spacing w:after="240" w:line="240" w:lineRule="auto"/>
        <w:rPr>
          <w:ins w:id="41" w:author="Pogoriler, Leah" w:date="2020-06-03T13:50:00Z"/>
          <w:rFonts w:ascii="Times New Roman" w:hAnsi="Times New Roman" w:cs="Times New Roman"/>
          <w:sz w:val="24"/>
          <w:szCs w:val="24"/>
        </w:rPr>
      </w:pPr>
      <w:r w:rsidRPr="007F2631">
        <w:rPr>
          <w:rFonts w:ascii="Times New Roman" w:hAnsi="Times New Roman" w:cs="Times New Roman"/>
          <w:sz w:val="24"/>
          <w:szCs w:val="24"/>
        </w:rPr>
        <w:lastRenderedPageBreak/>
        <w:t>“Other Residential Setting” means a physical location that is residential and that is not owned, leased, operated, or managed by a</w:t>
      </w:r>
      <w:ins w:id="42" w:author="Pogoriler, Leah" w:date="2020-06-03T13:40:00Z">
        <w:r w:rsidR="000C0213">
          <w:rPr>
            <w:rFonts w:ascii="Times New Roman" w:hAnsi="Times New Roman" w:cs="Times New Roman"/>
            <w:sz w:val="24"/>
            <w:szCs w:val="24"/>
          </w:rPr>
          <w:t>n</w:t>
        </w:r>
      </w:ins>
      <w:r w:rsidRPr="007F2631">
        <w:rPr>
          <w:rFonts w:ascii="Times New Roman" w:hAnsi="Times New Roman" w:cs="Times New Roman"/>
          <w:sz w:val="24"/>
          <w:szCs w:val="24"/>
        </w:rPr>
        <w:t xml:space="preserve"> </w:t>
      </w:r>
      <w:del w:id="43" w:author="Pogoriler, Leah" w:date="2020-06-03T13:39:00Z">
        <w:r w:rsidRPr="007F2631">
          <w:rPr>
            <w:rFonts w:ascii="Times New Roman" w:hAnsi="Times New Roman" w:cs="Times New Roman"/>
            <w:sz w:val="24"/>
            <w:szCs w:val="24"/>
          </w:rPr>
          <w:delText xml:space="preserve">Medicaid </w:delText>
        </w:r>
      </w:del>
      <w:r w:rsidRPr="007F2631">
        <w:rPr>
          <w:rFonts w:ascii="Times New Roman" w:hAnsi="Times New Roman" w:cs="Times New Roman"/>
          <w:sz w:val="24"/>
          <w:szCs w:val="24"/>
        </w:rPr>
        <w:t>HCBS provider or by an independent contractor of such a provider.</w:t>
      </w:r>
      <w:ins w:id="44" w:author="Pogoriler, Leah" w:date="2020-06-03T13:30:00Z">
        <w:r w:rsidR="00E512C3">
          <w:rPr>
            <w:rFonts w:ascii="Times New Roman" w:hAnsi="Times New Roman" w:cs="Times New Roman"/>
            <w:sz w:val="24"/>
            <w:szCs w:val="24"/>
          </w:rPr>
          <w:t xml:space="preserve"> </w:t>
        </w:r>
      </w:ins>
    </w:p>
    <w:p w14:paraId="47B83A79" w14:textId="7E8682BB" w:rsidR="00622374" w:rsidRPr="007F2631" w:rsidRDefault="00ED738E" w:rsidP="006447F5">
      <w:pPr>
        <w:pStyle w:val="ListParagraph"/>
        <w:numPr>
          <w:ilvl w:val="0"/>
          <w:numId w:val="5"/>
        </w:numPr>
        <w:spacing w:after="240" w:line="240" w:lineRule="auto"/>
        <w:rPr>
          <w:rFonts w:ascii="Times New Roman" w:hAnsi="Times New Roman" w:cs="Times New Roman"/>
          <w:sz w:val="24"/>
          <w:szCs w:val="24"/>
        </w:rPr>
      </w:pPr>
      <w:ins w:id="45" w:author="Pogoriler, Leah" w:date="2020-06-03T13:50:00Z">
        <w:r>
          <w:rPr>
            <w:rFonts w:ascii="Times New Roman" w:hAnsi="Times New Roman" w:cs="Times New Roman"/>
            <w:sz w:val="24"/>
            <w:szCs w:val="24"/>
          </w:rPr>
          <w:t>Other Resid</w:t>
        </w:r>
      </w:ins>
      <w:ins w:id="46" w:author="Pogoriler, Leah" w:date="2020-06-03T13:51:00Z">
        <w:r>
          <w:rPr>
            <w:rFonts w:ascii="Times New Roman" w:hAnsi="Times New Roman" w:cs="Times New Roman"/>
            <w:sz w:val="24"/>
            <w:szCs w:val="24"/>
          </w:rPr>
          <w:t>ential</w:t>
        </w:r>
      </w:ins>
      <w:ins w:id="47" w:author="Pogoriler, Leah" w:date="2020-06-03T13:50:00Z">
        <w:r w:rsidRPr="007F2631">
          <w:rPr>
            <w:rFonts w:ascii="Times New Roman" w:hAnsi="Times New Roman" w:cs="Times New Roman"/>
            <w:sz w:val="24"/>
            <w:szCs w:val="24"/>
          </w:rPr>
          <w:t xml:space="preserve"> Settings include, but are not limited to, </w:t>
        </w:r>
      </w:ins>
      <w:ins w:id="48" w:author="Pogoriler, Leah" w:date="2020-06-03T13:31:00Z">
        <w:r w:rsidR="005361FF" w:rsidRPr="006447F5">
          <w:rPr>
            <w:rFonts w:ascii="Times New Roman" w:hAnsi="Times New Roman" w:cs="Times New Roman"/>
            <w:sz w:val="24"/>
            <w:szCs w:val="24"/>
          </w:rPr>
          <w:t xml:space="preserve">residential settings owned </w:t>
        </w:r>
        <w:r w:rsidR="00654676" w:rsidRPr="006447F5">
          <w:rPr>
            <w:rFonts w:ascii="Times New Roman" w:hAnsi="Times New Roman" w:cs="Times New Roman"/>
            <w:sz w:val="24"/>
            <w:szCs w:val="24"/>
          </w:rPr>
          <w:t xml:space="preserve">or leased by </w:t>
        </w:r>
      </w:ins>
      <w:ins w:id="49" w:author="Pogoriler, Leah" w:date="2020-06-03T13:33:00Z">
        <w:r w:rsidR="00824BA5" w:rsidRPr="006447F5">
          <w:rPr>
            <w:rFonts w:ascii="Times New Roman" w:hAnsi="Times New Roman" w:cs="Times New Roman"/>
            <w:sz w:val="24"/>
            <w:szCs w:val="24"/>
          </w:rPr>
          <w:t xml:space="preserve">individuals </w:t>
        </w:r>
      </w:ins>
      <w:ins w:id="50" w:author="Pogoriler, Leah" w:date="2020-06-03T13:51:00Z">
        <w:r w:rsidR="00B65E95">
          <w:rPr>
            <w:rFonts w:ascii="Times New Roman" w:hAnsi="Times New Roman" w:cs="Times New Roman"/>
            <w:sz w:val="24"/>
            <w:szCs w:val="24"/>
          </w:rPr>
          <w:t xml:space="preserve">receiving </w:t>
        </w:r>
        <w:r w:rsidR="00BA3B3D">
          <w:rPr>
            <w:rFonts w:ascii="Times New Roman" w:hAnsi="Times New Roman" w:cs="Times New Roman"/>
            <w:sz w:val="24"/>
            <w:szCs w:val="24"/>
          </w:rPr>
          <w:t>HCBS</w:t>
        </w:r>
      </w:ins>
      <w:ins w:id="51" w:author="Keller, Cassandra" w:date="2020-06-03T14:15:00Z">
        <w:r w:rsidR="00A81AB0">
          <w:rPr>
            <w:rFonts w:ascii="Times New Roman" w:hAnsi="Times New Roman" w:cs="Times New Roman"/>
            <w:sz w:val="24"/>
            <w:szCs w:val="24"/>
          </w:rPr>
          <w:t xml:space="preserve"> (personal homes)</w:t>
        </w:r>
      </w:ins>
      <w:ins w:id="52" w:author="Pogoriler, Leah" w:date="2020-06-03T13:51:00Z">
        <w:r w:rsidR="00B65E95">
          <w:rPr>
            <w:rFonts w:ascii="Times New Roman" w:hAnsi="Times New Roman" w:cs="Times New Roman"/>
            <w:sz w:val="24"/>
            <w:szCs w:val="24"/>
          </w:rPr>
          <w:t xml:space="preserve"> as well as those owned or leased by people </w:t>
        </w:r>
      </w:ins>
      <w:ins w:id="53" w:author="Pogoriler, Leah" w:date="2020-06-03T13:33:00Z">
        <w:r w:rsidR="00824BA5" w:rsidRPr="006447F5">
          <w:rPr>
            <w:rFonts w:ascii="Times New Roman" w:hAnsi="Times New Roman" w:cs="Times New Roman"/>
            <w:sz w:val="24"/>
            <w:szCs w:val="24"/>
          </w:rPr>
          <w:t>paid to provide HCBS</w:t>
        </w:r>
        <w:r w:rsidR="00702A02" w:rsidRPr="006447F5">
          <w:rPr>
            <w:rFonts w:ascii="Times New Roman" w:hAnsi="Times New Roman" w:cs="Times New Roman"/>
            <w:sz w:val="24"/>
            <w:szCs w:val="24"/>
          </w:rPr>
          <w:t xml:space="preserve">, if they are related to the individuals </w:t>
        </w:r>
        <w:r w:rsidR="00DB1B3C" w:rsidRPr="006447F5">
          <w:rPr>
            <w:rFonts w:ascii="Times New Roman" w:hAnsi="Times New Roman" w:cs="Times New Roman"/>
            <w:sz w:val="24"/>
            <w:szCs w:val="24"/>
          </w:rPr>
          <w:t>receiving HCBS</w:t>
        </w:r>
      </w:ins>
      <w:ins w:id="54" w:author="Keller, Cassandra" w:date="2020-06-03T14:15:00Z">
        <w:r w:rsidR="00A232A8">
          <w:rPr>
            <w:rFonts w:ascii="Times New Roman" w:hAnsi="Times New Roman" w:cs="Times New Roman"/>
            <w:sz w:val="24"/>
            <w:szCs w:val="24"/>
          </w:rPr>
          <w:t xml:space="preserve"> (Family Caregiver </w:t>
        </w:r>
        <w:r w:rsidR="00AC1D1B">
          <w:rPr>
            <w:rFonts w:ascii="Times New Roman" w:hAnsi="Times New Roman" w:cs="Times New Roman"/>
            <w:sz w:val="24"/>
            <w:szCs w:val="24"/>
          </w:rPr>
          <w:t>settings)</w:t>
        </w:r>
      </w:ins>
      <w:ins w:id="55" w:author="Pogoriler, Leah" w:date="2020-06-03T13:33:00Z">
        <w:r w:rsidR="00DB1B3C" w:rsidRPr="006447F5">
          <w:rPr>
            <w:rFonts w:ascii="Times New Roman" w:hAnsi="Times New Roman" w:cs="Times New Roman"/>
            <w:sz w:val="24"/>
            <w:szCs w:val="24"/>
          </w:rPr>
          <w:t>.</w:t>
        </w:r>
      </w:ins>
    </w:p>
    <w:p w14:paraId="48BB9B6A" w14:textId="2F2FACC0" w:rsidR="000C1F11" w:rsidRDefault="00931650" w:rsidP="00CA140D">
      <w:pPr>
        <w:spacing w:after="240" w:line="240" w:lineRule="auto"/>
        <w:rPr>
          <w:ins w:id="56" w:author="Keller, Cassandra" w:date="2020-06-03T14:14:00Z"/>
          <w:rFonts w:ascii="Times New Roman" w:hAnsi="Times New Roman" w:cs="Times New Roman"/>
          <w:sz w:val="24"/>
          <w:szCs w:val="24"/>
        </w:rPr>
      </w:pPr>
      <w:ins w:id="57" w:author="Keller, Cassandra" w:date="2020-06-03T14:14:00Z">
        <w:r>
          <w:rPr>
            <w:rFonts w:ascii="Times New Roman" w:hAnsi="Times New Roman" w:cs="Times New Roman"/>
            <w:sz w:val="24"/>
            <w:szCs w:val="24"/>
          </w:rPr>
          <w:t>Person</w:t>
        </w:r>
        <w:del w:id="58" w:author="Pogoriler, Leah" w:date="2020-06-05T14:39:00Z">
          <w:r>
            <w:rPr>
              <w:rFonts w:ascii="Times New Roman" w:hAnsi="Times New Roman" w:cs="Times New Roman"/>
              <w:sz w:val="24"/>
              <w:szCs w:val="24"/>
            </w:rPr>
            <w:delText xml:space="preserve"> </w:delText>
          </w:r>
        </w:del>
      </w:ins>
      <w:ins w:id="59" w:author="Pogoriler, Leah" w:date="2020-06-05T14:39:00Z">
        <w:r w:rsidR="00B03BD2">
          <w:rPr>
            <w:rFonts w:ascii="Times New Roman" w:hAnsi="Times New Roman" w:cs="Times New Roman"/>
            <w:sz w:val="24"/>
            <w:szCs w:val="24"/>
          </w:rPr>
          <w:t>-</w:t>
        </w:r>
      </w:ins>
      <w:ins w:id="60" w:author="Keller, Cassandra" w:date="2020-06-03T14:14:00Z">
        <w:r>
          <w:rPr>
            <w:rFonts w:ascii="Times New Roman" w:hAnsi="Times New Roman" w:cs="Times New Roman"/>
            <w:sz w:val="24"/>
            <w:szCs w:val="24"/>
          </w:rPr>
          <w:t xml:space="preserve">Centered </w:t>
        </w:r>
      </w:ins>
      <w:ins w:id="61" w:author="Keller, Cassandra" w:date="2020-06-05T10:52:00Z">
        <w:r w:rsidR="00E74D78" w:rsidRPr="00E74D78">
          <w:rPr>
            <w:rFonts w:ascii="Times New Roman" w:hAnsi="Times New Roman" w:cs="Times New Roman"/>
            <w:sz w:val="24"/>
            <w:szCs w:val="24"/>
          </w:rPr>
          <w:t>Support Plan means a service and support</w:t>
        </w:r>
        <w:r w:rsidR="00E74D78">
          <w:rPr>
            <w:rFonts w:ascii="Times New Roman" w:hAnsi="Times New Roman" w:cs="Times New Roman"/>
            <w:sz w:val="24"/>
            <w:szCs w:val="24"/>
          </w:rPr>
          <w:t xml:space="preserve"> </w:t>
        </w:r>
      </w:ins>
      <w:ins w:id="62" w:author="Keller, Cassandra" w:date="2020-06-05T09:46:00Z">
        <w:r w:rsidR="00366AE1">
          <w:rPr>
            <w:rFonts w:ascii="Times New Roman" w:hAnsi="Times New Roman" w:cs="Times New Roman"/>
            <w:sz w:val="24"/>
            <w:szCs w:val="24"/>
          </w:rPr>
          <w:t>plan that is</w:t>
        </w:r>
      </w:ins>
      <w:ins w:id="63" w:author="Keller, Cassandra" w:date="2020-06-05T09:47:00Z">
        <w:r w:rsidR="00226B43">
          <w:rPr>
            <w:rFonts w:ascii="Times New Roman" w:hAnsi="Times New Roman" w:cs="Times New Roman"/>
            <w:sz w:val="24"/>
            <w:szCs w:val="24"/>
          </w:rPr>
          <w:t xml:space="preserve"> directed by the individual</w:t>
        </w:r>
      </w:ins>
      <w:ins w:id="64" w:author="Pogoriler, Leah" w:date="2020-06-05T14:37:00Z">
        <w:r w:rsidR="00CC686C">
          <w:rPr>
            <w:rFonts w:ascii="Times New Roman" w:hAnsi="Times New Roman" w:cs="Times New Roman"/>
            <w:sz w:val="24"/>
            <w:szCs w:val="24"/>
          </w:rPr>
          <w:t>, prepared by the case manager under 10 CCR ______,</w:t>
        </w:r>
      </w:ins>
      <w:ins w:id="65" w:author="Keller, Cassandra" w:date="2020-06-05T09:47:00Z">
        <w:r w:rsidR="00226B43">
          <w:rPr>
            <w:rFonts w:ascii="Times New Roman" w:hAnsi="Times New Roman" w:cs="Times New Roman"/>
            <w:sz w:val="24"/>
            <w:szCs w:val="24"/>
          </w:rPr>
          <w:t xml:space="preserve"> and</w:t>
        </w:r>
      </w:ins>
      <w:ins w:id="66" w:author="Keller, Cassandra" w:date="2020-06-05T14:55:00Z">
        <w:r w:rsidR="00C27DF7">
          <w:rPr>
            <w:rFonts w:ascii="Times New Roman" w:hAnsi="Times New Roman" w:cs="Times New Roman"/>
            <w:sz w:val="24"/>
            <w:szCs w:val="24"/>
          </w:rPr>
          <w:t xml:space="preserve"> to identify </w:t>
        </w:r>
        <w:r w:rsidR="00DD13B6">
          <w:rPr>
            <w:rFonts w:ascii="Times New Roman" w:hAnsi="Times New Roman" w:cs="Times New Roman"/>
            <w:sz w:val="24"/>
            <w:szCs w:val="24"/>
          </w:rPr>
          <w:t xml:space="preserve">the supports needed for the individual to achieve </w:t>
        </w:r>
        <w:r w:rsidR="003F7BE4">
          <w:rPr>
            <w:rFonts w:ascii="Times New Roman" w:hAnsi="Times New Roman" w:cs="Times New Roman"/>
            <w:sz w:val="24"/>
            <w:szCs w:val="24"/>
          </w:rPr>
          <w:t>personally identified goals, and</w:t>
        </w:r>
      </w:ins>
      <w:ins w:id="67" w:author="Keller, Cassandra" w:date="2020-06-05T09:47:00Z">
        <w:r w:rsidR="00226B43">
          <w:rPr>
            <w:rFonts w:ascii="Times New Roman" w:hAnsi="Times New Roman" w:cs="Times New Roman"/>
            <w:sz w:val="24"/>
            <w:szCs w:val="24"/>
          </w:rPr>
          <w:t xml:space="preserve"> is</w:t>
        </w:r>
      </w:ins>
      <w:ins w:id="68" w:author="Keller, Cassandra" w:date="2020-06-05T09:46:00Z">
        <w:r w:rsidR="00366AE1">
          <w:rPr>
            <w:rFonts w:ascii="Times New Roman" w:hAnsi="Times New Roman" w:cs="Times New Roman"/>
            <w:sz w:val="24"/>
            <w:szCs w:val="24"/>
          </w:rPr>
          <w:t xml:space="preserve"> </w:t>
        </w:r>
        <w:r w:rsidR="008B06A1">
          <w:rPr>
            <w:rFonts w:ascii="Times New Roman" w:hAnsi="Times New Roman" w:cs="Times New Roman"/>
            <w:sz w:val="24"/>
            <w:szCs w:val="24"/>
          </w:rPr>
          <w:t xml:space="preserve">based on </w:t>
        </w:r>
      </w:ins>
      <w:ins w:id="69" w:author="Keller, Cassandra" w:date="2020-06-05T09:44:00Z">
        <w:r w:rsidR="00CA140D" w:rsidRPr="00CA140D">
          <w:rPr>
            <w:rFonts w:ascii="Times New Roman" w:hAnsi="Times New Roman" w:cs="Times New Roman"/>
            <w:sz w:val="24"/>
            <w:szCs w:val="24"/>
          </w:rPr>
          <w:t>respect</w:t>
        </w:r>
      </w:ins>
      <w:ins w:id="70" w:author="Keller, Cassandra" w:date="2020-06-05T09:48:00Z">
        <w:r w:rsidR="008D4B3E">
          <w:rPr>
            <w:rFonts w:ascii="Times New Roman" w:hAnsi="Times New Roman" w:cs="Times New Roman"/>
            <w:sz w:val="24"/>
            <w:szCs w:val="24"/>
          </w:rPr>
          <w:t>ing</w:t>
        </w:r>
      </w:ins>
      <w:ins w:id="71" w:author="Keller, Cassandra" w:date="2020-06-05T09:44:00Z">
        <w:r w:rsidR="00CA140D" w:rsidRPr="00CA140D">
          <w:rPr>
            <w:rFonts w:ascii="Times New Roman" w:hAnsi="Times New Roman" w:cs="Times New Roman"/>
            <w:sz w:val="24"/>
            <w:szCs w:val="24"/>
          </w:rPr>
          <w:t xml:space="preserve"> and valu</w:t>
        </w:r>
      </w:ins>
      <w:ins w:id="72" w:author="Keller, Cassandra" w:date="2020-06-05T09:48:00Z">
        <w:r w:rsidR="008D4B3E">
          <w:rPr>
            <w:rFonts w:ascii="Times New Roman" w:hAnsi="Times New Roman" w:cs="Times New Roman"/>
            <w:sz w:val="24"/>
            <w:szCs w:val="24"/>
          </w:rPr>
          <w:t>ing</w:t>
        </w:r>
      </w:ins>
      <w:ins w:id="73" w:author="Keller, Cassandra" w:date="2020-06-05T09:44:00Z">
        <w:r w:rsidR="00CA140D" w:rsidRPr="00CA140D">
          <w:rPr>
            <w:rFonts w:ascii="Times New Roman" w:hAnsi="Times New Roman" w:cs="Times New Roman"/>
            <w:sz w:val="24"/>
            <w:szCs w:val="24"/>
          </w:rPr>
          <w:t xml:space="preserve"> individual preferences, strengths</w:t>
        </w:r>
      </w:ins>
      <w:ins w:id="74" w:author="Pogoriler, Leah" w:date="2020-06-05T14:37:00Z">
        <w:r w:rsidR="00CC686C">
          <w:rPr>
            <w:rFonts w:ascii="Times New Roman" w:hAnsi="Times New Roman" w:cs="Times New Roman"/>
            <w:sz w:val="24"/>
            <w:szCs w:val="24"/>
          </w:rPr>
          <w:t>,</w:t>
        </w:r>
      </w:ins>
      <w:ins w:id="75" w:author="Keller, Cassandra" w:date="2020-06-05T09:44:00Z">
        <w:r w:rsidR="00CA140D">
          <w:rPr>
            <w:rFonts w:ascii="Times New Roman" w:hAnsi="Times New Roman" w:cs="Times New Roman"/>
            <w:sz w:val="24"/>
            <w:szCs w:val="24"/>
          </w:rPr>
          <w:t xml:space="preserve"> </w:t>
        </w:r>
        <w:r w:rsidR="00CA140D" w:rsidRPr="00CA140D">
          <w:rPr>
            <w:rFonts w:ascii="Times New Roman" w:hAnsi="Times New Roman" w:cs="Times New Roman"/>
            <w:sz w:val="24"/>
            <w:szCs w:val="24"/>
          </w:rPr>
          <w:t xml:space="preserve">and contributions. </w:t>
        </w:r>
      </w:ins>
    </w:p>
    <w:p w14:paraId="578AB4C9" w14:textId="118C26DD" w:rsidR="00622374" w:rsidRPr="007F2631" w:rsidRDefault="00622374" w:rsidP="007F2631">
      <w:pPr>
        <w:spacing w:after="240" w:line="240" w:lineRule="auto"/>
        <w:rPr>
          <w:rFonts w:ascii="Times New Roman" w:hAnsi="Times New Roman" w:cs="Times New Roman"/>
          <w:sz w:val="24"/>
          <w:szCs w:val="24"/>
        </w:rPr>
      </w:pPr>
      <w:r w:rsidRPr="007F2631">
        <w:rPr>
          <w:rFonts w:ascii="Times New Roman" w:hAnsi="Times New Roman" w:cs="Times New Roman"/>
          <w:sz w:val="24"/>
          <w:szCs w:val="24"/>
        </w:rPr>
        <w:t>“Provider-Owned or -Controlled Nonresidential Setting” means a physical location that is nonresidential and that is owned, leased, operated, or managed by a</w:t>
      </w:r>
      <w:ins w:id="76" w:author="Pogoriler, Leah" w:date="2020-06-03T13:40:00Z">
        <w:r w:rsidR="00D60308">
          <w:rPr>
            <w:rFonts w:ascii="Times New Roman" w:hAnsi="Times New Roman" w:cs="Times New Roman"/>
            <w:sz w:val="24"/>
            <w:szCs w:val="24"/>
          </w:rPr>
          <w:t>n</w:t>
        </w:r>
      </w:ins>
      <w:r w:rsidRPr="007F2631">
        <w:rPr>
          <w:rFonts w:ascii="Times New Roman" w:hAnsi="Times New Roman" w:cs="Times New Roman"/>
          <w:sz w:val="24"/>
          <w:szCs w:val="24"/>
        </w:rPr>
        <w:t xml:space="preserve"> </w:t>
      </w:r>
      <w:del w:id="77" w:author="Pogoriler, Leah" w:date="2020-06-03T13:40:00Z">
        <w:r w:rsidRPr="007F2631">
          <w:rPr>
            <w:rFonts w:ascii="Times New Roman" w:hAnsi="Times New Roman" w:cs="Times New Roman"/>
            <w:sz w:val="24"/>
            <w:szCs w:val="24"/>
          </w:rPr>
          <w:delText xml:space="preserve">Medicaid </w:delText>
        </w:r>
      </w:del>
      <w:r w:rsidRPr="007F2631">
        <w:rPr>
          <w:rFonts w:ascii="Times New Roman" w:hAnsi="Times New Roman" w:cs="Times New Roman"/>
          <w:sz w:val="24"/>
          <w:szCs w:val="24"/>
        </w:rPr>
        <w:t>HCB</w:t>
      </w:r>
      <w:ins w:id="78" w:author="Keller, Cassandra" w:date="2020-06-02T08:58:00Z">
        <w:del w:id="79" w:author="Pogoriler, Leah" w:date="2020-06-03T13:30:00Z">
          <w:r w:rsidR="007E4931">
            <w:rPr>
              <w:rFonts w:ascii="Times New Roman" w:hAnsi="Times New Roman" w:cs="Times New Roman"/>
              <w:sz w:val="24"/>
              <w:szCs w:val="24"/>
            </w:rPr>
            <w:delText xml:space="preserve"> </w:delText>
          </w:r>
        </w:del>
      </w:ins>
      <w:r w:rsidRPr="007F2631">
        <w:rPr>
          <w:rFonts w:ascii="Times New Roman" w:hAnsi="Times New Roman" w:cs="Times New Roman"/>
          <w:sz w:val="24"/>
          <w:szCs w:val="24"/>
        </w:rPr>
        <w:t>S provider or by an independent contractor of such a provider.</w:t>
      </w:r>
    </w:p>
    <w:p w14:paraId="7F4666C8" w14:textId="59F760F4" w:rsidR="00622374" w:rsidRPr="007F2631" w:rsidRDefault="00622374" w:rsidP="007F2631">
      <w:pPr>
        <w:pStyle w:val="ListParagraph"/>
        <w:numPr>
          <w:ilvl w:val="0"/>
          <w:numId w:val="5"/>
        </w:numPr>
        <w:spacing w:after="240" w:line="240" w:lineRule="auto"/>
        <w:contextualSpacing w:val="0"/>
        <w:rPr>
          <w:rFonts w:ascii="Times New Roman" w:hAnsi="Times New Roman" w:cs="Times New Roman"/>
          <w:sz w:val="24"/>
          <w:szCs w:val="24"/>
        </w:rPr>
      </w:pPr>
      <w:r w:rsidRPr="007F2631">
        <w:rPr>
          <w:rFonts w:ascii="Times New Roman" w:hAnsi="Times New Roman" w:cs="Times New Roman"/>
          <w:sz w:val="24"/>
          <w:szCs w:val="24"/>
        </w:rPr>
        <w:t xml:space="preserve">Provider-Owned or -Controlled Nonresidential Settings include, but are not limited to, provider-owned facilities where Adult Day, </w:t>
      </w:r>
      <w:r w:rsidR="00AB2642" w:rsidRPr="007F2631">
        <w:rPr>
          <w:rFonts w:ascii="Times New Roman" w:hAnsi="Times New Roman" w:cs="Times New Roman"/>
          <w:sz w:val="24"/>
          <w:szCs w:val="24"/>
        </w:rPr>
        <w:t xml:space="preserve">Day </w:t>
      </w:r>
      <w:r w:rsidR="001F5156" w:rsidRPr="007F2631">
        <w:rPr>
          <w:rFonts w:ascii="Times New Roman" w:hAnsi="Times New Roman" w:cs="Times New Roman"/>
          <w:sz w:val="24"/>
          <w:szCs w:val="24"/>
        </w:rPr>
        <w:t xml:space="preserve">Treatment, </w:t>
      </w:r>
      <w:r w:rsidRPr="007F2631">
        <w:rPr>
          <w:rFonts w:ascii="Times New Roman" w:hAnsi="Times New Roman" w:cs="Times New Roman"/>
          <w:sz w:val="24"/>
          <w:szCs w:val="24"/>
        </w:rPr>
        <w:t>Specialized Habilitation, Supported Community Connections, Prevocational Services, and Supported Employment Services are provided.</w:t>
      </w:r>
    </w:p>
    <w:p w14:paraId="4AE2146C" w14:textId="09F82FF1" w:rsidR="00622374" w:rsidRPr="007F2631" w:rsidRDefault="00622374" w:rsidP="007F2631">
      <w:pPr>
        <w:spacing w:after="240" w:line="240" w:lineRule="auto"/>
        <w:rPr>
          <w:rFonts w:ascii="Times New Roman" w:hAnsi="Times New Roman" w:cs="Times New Roman"/>
          <w:sz w:val="24"/>
          <w:szCs w:val="24"/>
        </w:rPr>
      </w:pPr>
      <w:r w:rsidRPr="007F2631">
        <w:rPr>
          <w:rFonts w:ascii="Times New Roman" w:hAnsi="Times New Roman" w:cs="Times New Roman"/>
          <w:sz w:val="24"/>
          <w:szCs w:val="24"/>
        </w:rPr>
        <w:t>“Provider-Owned or -Controlled Residential Setting” means a physical location that is residential and that is owned, leased, operated, or managed by a</w:t>
      </w:r>
      <w:ins w:id="80" w:author="Pogoriler, Leah" w:date="2020-06-03T13:40:00Z">
        <w:r w:rsidR="00D60308">
          <w:rPr>
            <w:rFonts w:ascii="Times New Roman" w:hAnsi="Times New Roman" w:cs="Times New Roman"/>
            <w:sz w:val="24"/>
            <w:szCs w:val="24"/>
          </w:rPr>
          <w:t>n</w:t>
        </w:r>
      </w:ins>
      <w:r w:rsidRPr="007F2631">
        <w:rPr>
          <w:rFonts w:ascii="Times New Roman" w:hAnsi="Times New Roman" w:cs="Times New Roman"/>
          <w:sz w:val="24"/>
          <w:szCs w:val="24"/>
        </w:rPr>
        <w:t xml:space="preserve"> </w:t>
      </w:r>
      <w:del w:id="81" w:author="Pogoriler, Leah" w:date="2020-06-03T13:40:00Z">
        <w:r w:rsidRPr="007F2631">
          <w:rPr>
            <w:rFonts w:ascii="Times New Roman" w:hAnsi="Times New Roman" w:cs="Times New Roman"/>
            <w:sz w:val="24"/>
            <w:szCs w:val="24"/>
          </w:rPr>
          <w:delText xml:space="preserve">Medicaid </w:delText>
        </w:r>
      </w:del>
      <w:r w:rsidRPr="007F2631">
        <w:rPr>
          <w:rFonts w:ascii="Times New Roman" w:hAnsi="Times New Roman" w:cs="Times New Roman"/>
          <w:sz w:val="24"/>
          <w:szCs w:val="24"/>
        </w:rPr>
        <w:t>HCBS provider or by an independent contractor of such a provider.</w:t>
      </w:r>
    </w:p>
    <w:p w14:paraId="40EA5C90" w14:textId="008CD6BD" w:rsidR="001C18F7" w:rsidRPr="007F2631" w:rsidRDefault="00622374" w:rsidP="007F2631">
      <w:pPr>
        <w:pStyle w:val="ListParagraph"/>
        <w:numPr>
          <w:ilvl w:val="0"/>
          <w:numId w:val="4"/>
        </w:numPr>
        <w:spacing w:after="240" w:line="240" w:lineRule="auto"/>
        <w:contextualSpacing w:val="0"/>
        <w:rPr>
          <w:rFonts w:ascii="Times New Roman" w:hAnsi="Times New Roman" w:cs="Times New Roman"/>
          <w:sz w:val="24"/>
          <w:szCs w:val="24"/>
        </w:rPr>
      </w:pPr>
      <w:r w:rsidRPr="007F2631">
        <w:rPr>
          <w:rFonts w:ascii="Times New Roman" w:hAnsi="Times New Roman" w:cs="Times New Roman"/>
          <w:sz w:val="24"/>
          <w:szCs w:val="24"/>
        </w:rPr>
        <w:t xml:space="preserve">Provider-Owned or -Controlled Residential Settings include, but are not limited to, </w:t>
      </w:r>
      <w:r w:rsidR="00B27226">
        <w:rPr>
          <w:rFonts w:ascii="Times New Roman" w:hAnsi="Times New Roman" w:cs="Times New Roman"/>
          <w:sz w:val="24"/>
          <w:szCs w:val="24"/>
        </w:rPr>
        <w:t>A</w:t>
      </w:r>
      <w:r w:rsidRPr="007F2631">
        <w:rPr>
          <w:rFonts w:ascii="Times New Roman" w:hAnsi="Times New Roman" w:cs="Times New Roman"/>
          <w:sz w:val="24"/>
          <w:szCs w:val="24"/>
        </w:rPr>
        <w:t xml:space="preserve">lternative </w:t>
      </w:r>
      <w:r w:rsidR="00B27226">
        <w:rPr>
          <w:rFonts w:ascii="Times New Roman" w:hAnsi="Times New Roman" w:cs="Times New Roman"/>
          <w:sz w:val="24"/>
          <w:szCs w:val="24"/>
        </w:rPr>
        <w:t>C</w:t>
      </w:r>
      <w:r w:rsidRPr="007F2631">
        <w:rPr>
          <w:rFonts w:ascii="Times New Roman" w:hAnsi="Times New Roman" w:cs="Times New Roman"/>
          <w:sz w:val="24"/>
          <w:szCs w:val="24"/>
        </w:rPr>
        <w:t xml:space="preserve">are </w:t>
      </w:r>
      <w:r w:rsidR="00B27226">
        <w:rPr>
          <w:rFonts w:ascii="Times New Roman" w:hAnsi="Times New Roman" w:cs="Times New Roman"/>
          <w:sz w:val="24"/>
          <w:szCs w:val="24"/>
        </w:rPr>
        <w:t>F</w:t>
      </w:r>
      <w:r w:rsidRPr="007F2631">
        <w:rPr>
          <w:rFonts w:ascii="Times New Roman" w:hAnsi="Times New Roman" w:cs="Times New Roman"/>
          <w:sz w:val="24"/>
          <w:szCs w:val="24"/>
        </w:rPr>
        <w:t xml:space="preserve">acilities (ACFs); </w:t>
      </w:r>
      <w:r w:rsidR="00BE3173">
        <w:rPr>
          <w:rFonts w:ascii="Times New Roman" w:hAnsi="Times New Roman" w:cs="Times New Roman"/>
          <w:sz w:val="24"/>
          <w:szCs w:val="24"/>
        </w:rPr>
        <w:t>S</w:t>
      </w:r>
      <w:r w:rsidRPr="007F2631">
        <w:rPr>
          <w:rFonts w:ascii="Times New Roman" w:hAnsi="Times New Roman" w:cs="Times New Roman"/>
          <w:sz w:val="24"/>
          <w:szCs w:val="24"/>
        </w:rPr>
        <w:t xml:space="preserve">upported </w:t>
      </w:r>
      <w:r w:rsidR="00BE3173">
        <w:rPr>
          <w:rFonts w:ascii="Times New Roman" w:hAnsi="Times New Roman" w:cs="Times New Roman"/>
          <w:sz w:val="24"/>
          <w:szCs w:val="24"/>
        </w:rPr>
        <w:t>L</w:t>
      </w:r>
      <w:r w:rsidRPr="007F2631">
        <w:rPr>
          <w:rFonts w:ascii="Times New Roman" w:hAnsi="Times New Roman" w:cs="Times New Roman"/>
          <w:sz w:val="24"/>
          <w:szCs w:val="24"/>
        </w:rPr>
        <w:t xml:space="preserve">iving </w:t>
      </w:r>
      <w:r w:rsidR="00BE3173">
        <w:rPr>
          <w:rFonts w:ascii="Times New Roman" w:hAnsi="Times New Roman" w:cs="Times New Roman"/>
          <w:sz w:val="24"/>
          <w:szCs w:val="24"/>
        </w:rPr>
        <w:t>P</w:t>
      </w:r>
      <w:r w:rsidRPr="007F2631">
        <w:rPr>
          <w:rFonts w:ascii="Times New Roman" w:hAnsi="Times New Roman" w:cs="Times New Roman"/>
          <w:sz w:val="24"/>
          <w:szCs w:val="24"/>
        </w:rPr>
        <w:t xml:space="preserve">rogram (SLP) and </w:t>
      </w:r>
      <w:r w:rsidR="00BE3173">
        <w:rPr>
          <w:rFonts w:ascii="Times New Roman" w:hAnsi="Times New Roman" w:cs="Times New Roman"/>
          <w:sz w:val="24"/>
          <w:szCs w:val="24"/>
        </w:rPr>
        <w:t>T</w:t>
      </w:r>
      <w:r w:rsidRPr="007F2631">
        <w:rPr>
          <w:rFonts w:ascii="Times New Roman" w:hAnsi="Times New Roman" w:cs="Times New Roman"/>
          <w:sz w:val="24"/>
          <w:szCs w:val="24"/>
        </w:rPr>
        <w:t xml:space="preserve">ransitional </w:t>
      </w:r>
      <w:r w:rsidR="00BE3173">
        <w:rPr>
          <w:rFonts w:ascii="Times New Roman" w:hAnsi="Times New Roman" w:cs="Times New Roman"/>
          <w:sz w:val="24"/>
          <w:szCs w:val="24"/>
        </w:rPr>
        <w:t>L</w:t>
      </w:r>
      <w:r w:rsidRPr="007F2631">
        <w:rPr>
          <w:rFonts w:ascii="Times New Roman" w:hAnsi="Times New Roman" w:cs="Times New Roman"/>
          <w:sz w:val="24"/>
          <w:szCs w:val="24"/>
        </w:rPr>
        <w:t xml:space="preserve">iving </w:t>
      </w:r>
      <w:r w:rsidR="00BE3173">
        <w:rPr>
          <w:rFonts w:ascii="Times New Roman" w:hAnsi="Times New Roman" w:cs="Times New Roman"/>
          <w:sz w:val="24"/>
          <w:szCs w:val="24"/>
        </w:rPr>
        <w:t>P</w:t>
      </w:r>
      <w:r w:rsidRPr="007F2631">
        <w:rPr>
          <w:rFonts w:ascii="Times New Roman" w:hAnsi="Times New Roman" w:cs="Times New Roman"/>
          <w:sz w:val="24"/>
          <w:szCs w:val="24"/>
        </w:rPr>
        <w:t xml:space="preserve">rogram (TLP) facilities; group homes for adults with IDD; </w:t>
      </w:r>
      <w:r w:rsidR="00BE3173">
        <w:rPr>
          <w:rFonts w:ascii="Times New Roman" w:hAnsi="Times New Roman" w:cs="Times New Roman"/>
          <w:sz w:val="24"/>
          <w:szCs w:val="24"/>
        </w:rPr>
        <w:t>H</w:t>
      </w:r>
      <w:r w:rsidRPr="007F2631">
        <w:rPr>
          <w:rFonts w:ascii="Times New Roman" w:hAnsi="Times New Roman" w:cs="Times New Roman"/>
          <w:sz w:val="24"/>
          <w:szCs w:val="24"/>
        </w:rPr>
        <w:t xml:space="preserve">ost </w:t>
      </w:r>
      <w:r w:rsidR="00BE3173">
        <w:rPr>
          <w:rFonts w:ascii="Times New Roman" w:hAnsi="Times New Roman" w:cs="Times New Roman"/>
          <w:sz w:val="24"/>
          <w:szCs w:val="24"/>
        </w:rPr>
        <w:t>H</w:t>
      </w:r>
      <w:r w:rsidRPr="007F2631">
        <w:rPr>
          <w:rFonts w:ascii="Times New Roman" w:hAnsi="Times New Roman" w:cs="Times New Roman"/>
          <w:sz w:val="24"/>
          <w:szCs w:val="24"/>
        </w:rPr>
        <w:t xml:space="preserve">omes for adults with IDD; </w:t>
      </w:r>
      <w:r w:rsidR="00EC2D4C">
        <w:rPr>
          <w:rFonts w:ascii="Times New Roman" w:hAnsi="Times New Roman" w:cs="Times New Roman"/>
          <w:sz w:val="24"/>
          <w:szCs w:val="24"/>
        </w:rPr>
        <w:t xml:space="preserve">any </w:t>
      </w:r>
      <w:r w:rsidR="00BE3173">
        <w:rPr>
          <w:rFonts w:ascii="Times New Roman" w:hAnsi="Times New Roman" w:cs="Times New Roman"/>
          <w:sz w:val="24"/>
          <w:szCs w:val="24"/>
        </w:rPr>
        <w:t>I</w:t>
      </w:r>
      <w:r w:rsidR="00EC2D4C">
        <w:rPr>
          <w:rFonts w:ascii="Times New Roman" w:hAnsi="Times New Roman" w:cs="Times New Roman"/>
          <w:sz w:val="24"/>
          <w:szCs w:val="24"/>
        </w:rPr>
        <w:t xml:space="preserve">ndividual </w:t>
      </w:r>
      <w:r w:rsidR="00BE3173">
        <w:rPr>
          <w:rFonts w:ascii="Times New Roman" w:hAnsi="Times New Roman" w:cs="Times New Roman"/>
          <w:sz w:val="24"/>
          <w:szCs w:val="24"/>
        </w:rPr>
        <w:t>R</w:t>
      </w:r>
      <w:r w:rsidR="00EC2D4C">
        <w:rPr>
          <w:rFonts w:ascii="Times New Roman" w:hAnsi="Times New Roman" w:cs="Times New Roman"/>
          <w:sz w:val="24"/>
          <w:szCs w:val="24"/>
        </w:rPr>
        <w:t xml:space="preserve">esidential </w:t>
      </w:r>
      <w:r w:rsidR="00BE3173">
        <w:rPr>
          <w:rFonts w:ascii="Times New Roman" w:hAnsi="Times New Roman" w:cs="Times New Roman"/>
          <w:sz w:val="24"/>
          <w:szCs w:val="24"/>
        </w:rPr>
        <w:t>S</w:t>
      </w:r>
      <w:r w:rsidR="00EC2D4C">
        <w:rPr>
          <w:rFonts w:ascii="Times New Roman" w:hAnsi="Times New Roman" w:cs="Times New Roman"/>
          <w:sz w:val="24"/>
          <w:szCs w:val="24"/>
        </w:rPr>
        <w:t xml:space="preserve">ervices and </w:t>
      </w:r>
      <w:r w:rsidR="00BE3173">
        <w:rPr>
          <w:rFonts w:ascii="Times New Roman" w:hAnsi="Times New Roman" w:cs="Times New Roman"/>
          <w:sz w:val="24"/>
          <w:szCs w:val="24"/>
        </w:rPr>
        <w:t>S</w:t>
      </w:r>
      <w:r w:rsidR="007B5B85">
        <w:rPr>
          <w:rFonts w:ascii="Times New Roman" w:hAnsi="Times New Roman" w:cs="Times New Roman"/>
          <w:sz w:val="24"/>
          <w:szCs w:val="24"/>
        </w:rPr>
        <w:t xml:space="preserve">upports </w:t>
      </w:r>
      <w:r w:rsidR="003B4282">
        <w:rPr>
          <w:rFonts w:ascii="Times New Roman" w:hAnsi="Times New Roman" w:cs="Times New Roman"/>
          <w:sz w:val="24"/>
          <w:szCs w:val="24"/>
        </w:rPr>
        <w:t xml:space="preserve">(IRSS) </w:t>
      </w:r>
      <w:r w:rsidR="007B5B85">
        <w:rPr>
          <w:rFonts w:ascii="Times New Roman" w:hAnsi="Times New Roman" w:cs="Times New Roman"/>
          <w:sz w:val="24"/>
          <w:szCs w:val="24"/>
        </w:rPr>
        <w:t>setting that is owned or leased by a service provider</w:t>
      </w:r>
      <w:r w:rsidRPr="007F2631">
        <w:rPr>
          <w:rFonts w:ascii="Times New Roman" w:hAnsi="Times New Roman" w:cs="Times New Roman"/>
          <w:sz w:val="24"/>
          <w:szCs w:val="24"/>
        </w:rPr>
        <w:t>; and foster care homes, group homes, and residential child care facilities in which Children’s Habilitation Residential Program (CHRP) services are provided.</w:t>
      </w:r>
    </w:p>
    <w:p w14:paraId="35527648" w14:textId="77777777" w:rsidR="001C18F7" w:rsidRPr="007F2631" w:rsidRDefault="001C18F7" w:rsidP="007F2631">
      <w:pPr>
        <w:pStyle w:val="BodyText"/>
        <w:keepNext/>
        <w:rPr>
          <w:rFonts w:ascii="Times New Roman" w:hAnsi="Times New Roman"/>
          <w:b/>
          <w:u w:val="single"/>
        </w:rPr>
      </w:pPr>
    </w:p>
    <w:p w14:paraId="002D4494" w14:textId="48E27542" w:rsidR="00D16491" w:rsidRPr="00A30A5D" w:rsidRDefault="004F3E00" w:rsidP="007F2631">
      <w:pPr>
        <w:pStyle w:val="BodyText"/>
        <w:keepNext/>
        <w:rPr>
          <w:rFonts w:ascii="Times New Roman" w:hAnsi="Times New Roman"/>
          <w:b/>
        </w:rPr>
      </w:pPr>
      <w:r w:rsidRPr="00A30A5D">
        <w:rPr>
          <w:rFonts w:ascii="Times New Roman" w:hAnsi="Times New Roman"/>
          <w:b/>
        </w:rPr>
        <w:t>Rule AAA—Basic Criteria Applicable to All HCBS Settings</w:t>
      </w:r>
    </w:p>
    <w:p w14:paraId="63AC95D7" w14:textId="5D287696" w:rsidR="00D16491" w:rsidRPr="007F2631" w:rsidRDefault="00B073CD" w:rsidP="007F2631">
      <w:pPr>
        <w:pStyle w:val="BodyText"/>
        <w:rPr>
          <w:rFonts w:ascii="Times New Roman" w:hAnsi="Times New Roman"/>
        </w:rPr>
      </w:pPr>
      <w:ins w:id="82" w:author="Keller, Cassandra" w:date="2020-06-01T14:19:00Z">
        <w:r>
          <w:rPr>
            <w:rFonts w:ascii="Times New Roman" w:hAnsi="Times New Roman"/>
          </w:rPr>
          <w:t xml:space="preserve">All </w:t>
        </w:r>
      </w:ins>
      <w:r w:rsidR="00B43D60" w:rsidRPr="007F2631">
        <w:rPr>
          <w:rFonts w:ascii="Times New Roman" w:hAnsi="Times New Roman"/>
        </w:rPr>
        <w:t>HCBS Settings</w:t>
      </w:r>
      <w:r w:rsidR="00D16491" w:rsidRPr="007F2631">
        <w:rPr>
          <w:rFonts w:ascii="Times New Roman" w:hAnsi="Times New Roman"/>
        </w:rPr>
        <w:t xml:space="preserve"> must have all of the following qualities</w:t>
      </w:r>
      <w:r w:rsidR="008860F0" w:rsidRPr="007F2631">
        <w:rPr>
          <w:rFonts w:ascii="Times New Roman" w:hAnsi="Times New Roman"/>
        </w:rPr>
        <w:t xml:space="preserve"> and </w:t>
      </w:r>
      <w:r w:rsidR="007C6B1F" w:rsidRPr="007F2631">
        <w:rPr>
          <w:rFonts w:ascii="Times New Roman" w:hAnsi="Times New Roman"/>
        </w:rPr>
        <w:t>protect all of the following individual rights</w:t>
      </w:r>
      <w:r w:rsidR="00D16491" w:rsidRPr="007F2631">
        <w:rPr>
          <w:rFonts w:ascii="Times New Roman" w:hAnsi="Times New Roman"/>
        </w:rPr>
        <w:t xml:space="preserve">, based on the needs of the individual as indicated in their </w:t>
      </w:r>
      <w:del w:id="83" w:author="Keller, Cassandra" w:date="2020-06-03T14:36:00Z">
        <w:r w:rsidR="00C33000" w:rsidDel="00860F7C">
          <w:rPr>
            <w:rFonts w:ascii="Times New Roman" w:hAnsi="Times New Roman"/>
          </w:rPr>
          <w:delText>person-directed</w:delText>
        </w:r>
      </w:del>
      <w:ins w:id="84" w:author="Keller, Cassandra" w:date="2020-06-03T14:36:00Z">
        <w:r w:rsidR="00860F7C">
          <w:rPr>
            <w:rFonts w:ascii="Times New Roman" w:hAnsi="Times New Roman"/>
          </w:rPr>
          <w:t>person-centered</w:t>
        </w:r>
      </w:ins>
      <w:r w:rsidR="00467F93">
        <w:rPr>
          <w:rFonts w:ascii="Times New Roman" w:hAnsi="Times New Roman"/>
        </w:rPr>
        <w:t xml:space="preserve"> </w:t>
      </w:r>
      <w:r w:rsidR="00D16491" w:rsidRPr="007F2631">
        <w:rPr>
          <w:rFonts w:ascii="Times New Roman" w:hAnsi="Times New Roman"/>
        </w:rPr>
        <w:t>s</w:t>
      </w:r>
      <w:ins w:id="85" w:author="Keller, Cassandra" w:date="2020-06-05T10:52:00Z">
        <w:r w:rsidR="00E74D78">
          <w:rPr>
            <w:rFonts w:ascii="Times New Roman" w:hAnsi="Times New Roman"/>
          </w:rPr>
          <w:t>upport</w:t>
        </w:r>
      </w:ins>
      <w:del w:id="86" w:author="Keller, Cassandra" w:date="2020-06-05T10:52:00Z">
        <w:r w:rsidR="00D16491" w:rsidRPr="007F2631" w:rsidDel="00E74D78">
          <w:rPr>
            <w:rFonts w:ascii="Times New Roman" w:hAnsi="Times New Roman"/>
          </w:rPr>
          <w:delText>ervice</w:delText>
        </w:r>
      </w:del>
      <w:r w:rsidR="00D16491" w:rsidRPr="007F2631">
        <w:rPr>
          <w:rFonts w:ascii="Times New Roman" w:hAnsi="Times New Roman"/>
        </w:rPr>
        <w:t xml:space="preserve"> plan</w:t>
      </w:r>
      <w:r w:rsidR="00AD30D1" w:rsidRPr="007F2631">
        <w:rPr>
          <w:rFonts w:ascii="Times New Roman" w:hAnsi="Times New Roman"/>
        </w:rPr>
        <w:t>, subject to the rights modification process in Rule CCC</w:t>
      </w:r>
      <w:r w:rsidR="00D16491" w:rsidRPr="007F2631">
        <w:rPr>
          <w:rFonts w:ascii="Times New Roman" w:hAnsi="Times New Roman"/>
        </w:rPr>
        <w:t>:</w:t>
      </w:r>
    </w:p>
    <w:p w14:paraId="6EFD3C29" w14:textId="075D833F" w:rsidR="00D16491" w:rsidRDefault="00D16491" w:rsidP="007F2631">
      <w:pPr>
        <w:pStyle w:val="BodyText"/>
        <w:numPr>
          <w:ilvl w:val="0"/>
          <w:numId w:val="8"/>
        </w:numPr>
        <w:ind w:left="360"/>
        <w:rPr>
          <w:rFonts w:ascii="Times New Roman" w:hAnsi="Times New Roman"/>
        </w:rPr>
      </w:pPr>
      <w:r w:rsidRPr="007F2631">
        <w:rPr>
          <w:rFonts w:ascii="Times New Roman" w:hAnsi="Times New Roman"/>
        </w:rPr>
        <w:t xml:space="preserve">The setting is integrated in and supports full access of individuals to the greater community, including </w:t>
      </w:r>
      <w:bookmarkStart w:id="87" w:name="_Hlk30603674"/>
      <w:r w:rsidRPr="007F2631">
        <w:rPr>
          <w:rFonts w:ascii="Times New Roman" w:hAnsi="Times New Roman"/>
        </w:rPr>
        <w:t>opportunities to seek employment and work in competitive integrated settings,</w:t>
      </w:r>
      <w:bookmarkEnd w:id="87"/>
      <w:r w:rsidRPr="007F2631">
        <w:rPr>
          <w:rFonts w:ascii="Times New Roman" w:hAnsi="Times New Roman"/>
        </w:rPr>
        <w:t xml:space="preserve"> engage in community life</w:t>
      </w:r>
      <w:r w:rsidR="0016480C">
        <w:rPr>
          <w:rFonts w:ascii="Times New Roman" w:hAnsi="Times New Roman"/>
        </w:rPr>
        <w:t>, including</w:t>
      </w:r>
      <w:r w:rsidR="00BC1CBB">
        <w:rPr>
          <w:rFonts w:ascii="Times New Roman" w:hAnsi="Times New Roman"/>
        </w:rPr>
        <w:t xml:space="preserve"> </w:t>
      </w:r>
      <w:r w:rsidR="003C57AF">
        <w:rPr>
          <w:rFonts w:ascii="Times New Roman" w:hAnsi="Times New Roman"/>
        </w:rPr>
        <w:t>with individuals who are not paid staff</w:t>
      </w:r>
      <w:ins w:id="88" w:author="Pogoriler, Leah" w:date="2020-06-04T13:54:00Z">
        <w:r w:rsidR="004234AA">
          <w:rPr>
            <w:rFonts w:ascii="Times New Roman" w:hAnsi="Times New Roman"/>
          </w:rPr>
          <w:t>/contractors</w:t>
        </w:r>
      </w:ins>
      <w:r w:rsidR="003C57AF">
        <w:rPr>
          <w:rFonts w:ascii="Times New Roman" w:hAnsi="Times New Roman"/>
        </w:rPr>
        <w:t xml:space="preserve"> </w:t>
      </w:r>
      <w:r w:rsidR="001C77B8">
        <w:rPr>
          <w:rFonts w:ascii="Times New Roman" w:hAnsi="Times New Roman"/>
        </w:rPr>
        <w:t xml:space="preserve">and </w:t>
      </w:r>
      <w:r w:rsidR="003C57AF">
        <w:rPr>
          <w:rFonts w:ascii="Times New Roman" w:hAnsi="Times New Roman"/>
        </w:rPr>
        <w:t xml:space="preserve">do not have disabilities, </w:t>
      </w:r>
      <w:del w:id="89" w:author="Keller, Cassandra" w:date="2020-06-03T14:18:00Z">
        <w:r w:rsidR="003C57AF" w:rsidDel="00540D19">
          <w:rPr>
            <w:rFonts w:ascii="Times New Roman" w:hAnsi="Times New Roman"/>
          </w:rPr>
          <w:delText xml:space="preserve">engage in </w:delText>
        </w:r>
        <w:r w:rsidR="00BC1CBB" w:rsidDel="00540D19">
          <w:rPr>
            <w:rFonts w:ascii="Times New Roman" w:hAnsi="Times New Roman"/>
          </w:rPr>
          <w:delText>age-appropriate activities</w:delText>
        </w:r>
        <w:r w:rsidR="003C57AF" w:rsidDel="00540D19">
          <w:rPr>
            <w:rFonts w:ascii="Times New Roman" w:hAnsi="Times New Roman"/>
          </w:rPr>
          <w:delText xml:space="preserve"> within and outside of the setting</w:delText>
        </w:r>
        <w:r w:rsidRPr="007F2631" w:rsidDel="00540D19">
          <w:rPr>
            <w:rFonts w:ascii="Times New Roman" w:hAnsi="Times New Roman"/>
          </w:rPr>
          <w:delText xml:space="preserve">, </w:delText>
        </w:r>
      </w:del>
      <w:r w:rsidRPr="007F2631">
        <w:rPr>
          <w:rFonts w:ascii="Times New Roman" w:hAnsi="Times New Roman"/>
        </w:rPr>
        <w:lastRenderedPageBreak/>
        <w:t xml:space="preserve">control personal resources, and receive services in the community, to the same degree of access as individuals not receiving </w:t>
      </w:r>
      <w:del w:id="90" w:author="Pogoriler, Leah" w:date="2020-06-03T13:41:00Z">
        <w:r w:rsidRPr="007F2631">
          <w:rPr>
            <w:rFonts w:ascii="Times New Roman" w:hAnsi="Times New Roman"/>
          </w:rPr>
          <w:delText xml:space="preserve">Medicaid </w:delText>
        </w:r>
      </w:del>
      <w:r w:rsidRPr="007F2631">
        <w:rPr>
          <w:rFonts w:ascii="Times New Roman" w:hAnsi="Times New Roman"/>
        </w:rPr>
        <w:t>HCBS.</w:t>
      </w:r>
    </w:p>
    <w:p w14:paraId="5E948B3C" w14:textId="27847047" w:rsidR="00AC1D1B" w:rsidRDefault="00034036" w:rsidP="003A6AE3">
      <w:pPr>
        <w:pStyle w:val="BodyText"/>
        <w:numPr>
          <w:ilvl w:val="1"/>
          <w:numId w:val="8"/>
        </w:numPr>
        <w:ind w:left="1440" w:hanging="720"/>
        <w:rPr>
          <w:ins w:id="91" w:author="Keller, Cassandra" w:date="2020-06-03T14:16:00Z"/>
          <w:del w:id="92" w:author="Pogoriler, Leah" w:date="2020-06-03T15:18:00Z"/>
          <w:rFonts w:ascii="Times New Roman" w:hAnsi="Times New Roman"/>
        </w:rPr>
      </w:pPr>
      <w:ins w:id="93" w:author="Keller, Cassandra" w:date="2020-06-03T14:16:00Z">
        <w:r>
          <w:rPr>
            <w:rFonts w:ascii="Times New Roman" w:hAnsi="Times New Roman"/>
          </w:rPr>
          <w:t>Individuals are</w:t>
        </w:r>
      </w:ins>
      <w:ins w:id="94" w:author="Keller, Cassandra" w:date="2020-06-05T09:52:00Z">
        <w:r w:rsidR="00CD30D1">
          <w:rPr>
            <w:rFonts w:ascii="Times New Roman" w:hAnsi="Times New Roman"/>
          </w:rPr>
          <w:t xml:space="preserve"> not required to leave </w:t>
        </w:r>
        <w:r w:rsidR="00FD4D3F">
          <w:rPr>
            <w:rFonts w:ascii="Times New Roman" w:hAnsi="Times New Roman"/>
          </w:rPr>
          <w:t xml:space="preserve">setting or engage in community activities. The </w:t>
        </w:r>
        <w:r w:rsidR="00DF5E63">
          <w:rPr>
            <w:rFonts w:ascii="Times New Roman" w:hAnsi="Times New Roman"/>
          </w:rPr>
          <w:t>individual</w:t>
        </w:r>
        <w:r w:rsidR="00FD4D3F">
          <w:rPr>
            <w:rFonts w:ascii="Times New Roman" w:hAnsi="Times New Roman"/>
          </w:rPr>
          <w:t xml:space="preserve"> </w:t>
        </w:r>
        <w:r w:rsidR="00DF5E63">
          <w:rPr>
            <w:rFonts w:ascii="Times New Roman" w:hAnsi="Times New Roman"/>
          </w:rPr>
          <w:t>must</w:t>
        </w:r>
      </w:ins>
      <w:ins w:id="95" w:author="Keller, Cassandra" w:date="2020-06-03T14:16:00Z">
        <w:r>
          <w:rPr>
            <w:rFonts w:ascii="Times New Roman" w:hAnsi="Times New Roman"/>
          </w:rPr>
          <w:t xml:space="preserve"> </w:t>
        </w:r>
      </w:ins>
      <w:ins w:id="96" w:author="Keller, Cassandra" w:date="2020-06-05T10:53:00Z">
        <w:r w:rsidR="00956075">
          <w:rPr>
            <w:rFonts w:ascii="Times New Roman" w:hAnsi="Times New Roman"/>
          </w:rPr>
          <w:t xml:space="preserve">be </w:t>
        </w:r>
      </w:ins>
      <w:ins w:id="97" w:author="Keller, Cassandra" w:date="2020-06-03T14:16:00Z">
        <w:r>
          <w:rPr>
            <w:rFonts w:ascii="Times New Roman" w:hAnsi="Times New Roman"/>
          </w:rPr>
          <w:t xml:space="preserve">offered </w:t>
        </w:r>
      </w:ins>
      <w:ins w:id="98" w:author="Keller, Cassandra" w:date="2020-06-03T14:17:00Z">
        <w:r w:rsidR="005212E4">
          <w:rPr>
            <w:rFonts w:ascii="Times New Roman" w:hAnsi="Times New Roman"/>
          </w:rPr>
          <w:t xml:space="preserve">and may select from </w:t>
        </w:r>
        <w:del w:id="99" w:author="Pogoriler, Leah" w:date="2020-06-03T14:50:00Z">
          <w:r w:rsidR="00131D59">
            <w:rPr>
              <w:rFonts w:ascii="Times New Roman" w:hAnsi="Times New Roman"/>
            </w:rPr>
            <w:delText xml:space="preserve">of </w:delText>
          </w:r>
        </w:del>
      </w:ins>
      <w:ins w:id="100" w:author="Pogoriler, Leah" w:date="2020-06-03T15:08:00Z">
        <w:r w:rsidR="004F37E7">
          <w:rPr>
            <w:rFonts w:ascii="Times New Roman" w:hAnsi="Times New Roman"/>
          </w:rPr>
          <w:t>A</w:t>
        </w:r>
      </w:ins>
      <w:ins w:id="101" w:author="Keller, Cassandra" w:date="2020-06-03T14:17:00Z">
        <w:del w:id="102" w:author="Pogoriler, Leah" w:date="2020-06-03T15:08:00Z">
          <w:r w:rsidR="00CE3A78" w:rsidDel="004F37E7">
            <w:rPr>
              <w:rFonts w:ascii="Times New Roman" w:hAnsi="Times New Roman"/>
            </w:rPr>
            <w:delText>a</w:delText>
          </w:r>
        </w:del>
        <w:r w:rsidR="00CE3A78">
          <w:rPr>
            <w:rFonts w:ascii="Times New Roman" w:hAnsi="Times New Roman"/>
          </w:rPr>
          <w:t xml:space="preserve">ge </w:t>
        </w:r>
      </w:ins>
      <w:ins w:id="103" w:author="Pogoriler, Leah" w:date="2020-06-03T15:08:00Z">
        <w:r w:rsidR="004F37E7">
          <w:rPr>
            <w:rFonts w:ascii="Times New Roman" w:hAnsi="Times New Roman"/>
          </w:rPr>
          <w:t>A</w:t>
        </w:r>
      </w:ins>
      <w:ins w:id="104" w:author="Keller, Cassandra" w:date="2020-06-03T14:17:00Z">
        <w:del w:id="105" w:author="Pogoriler, Leah" w:date="2020-06-03T15:08:00Z">
          <w:r w:rsidR="00CE3A78" w:rsidDel="004F37E7">
            <w:rPr>
              <w:rFonts w:ascii="Times New Roman" w:hAnsi="Times New Roman"/>
            </w:rPr>
            <w:delText>a</w:delText>
          </w:r>
        </w:del>
        <w:r w:rsidR="00CE3A78">
          <w:rPr>
            <w:rFonts w:ascii="Times New Roman" w:hAnsi="Times New Roman"/>
          </w:rPr>
          <w:t xml:space="preserve">ppropriate </w:t>
        </w:r>
      </w:ins>
      <w:ins w:id="106" w:author="Pogoriler, Leah" w:date="2020-06-03T15:08:00Z">
        <w:r w:rsidR="004F37E7">
          <w:rPr>
            <w:rFonts w:ascii="Times New Roman" w:hAnsi="Times New Roman"/>
          </w:rPr>
          <w:t>A</w:t>
        </w:r>
      </w:ins>
      <w:ins w:id="107" w:author="Keller, Cassandra" w:date="2020-06-03T14:17:00Z">
        <w:del w:id="108" w:author="Pogoriler, Leah" w:date="2020-06-03T15:08:00Z">
          <w:r w:rsidR="00CE3A78">
            <w:rPr>
              <w:rFonts w:ascii="Times New Roman" w:hAnsi="Times New Roman"/>
            </w:rPr>
            <w:delText>a</w:delText>
          </w:r>
        </w:del>
        <w:r w:rsidR="00CE3A78">
          <w:rPr>
            <w:rFonts w:ascii="Times New Roman" w:hAnsi="Times New Roman"/>
          </w:rPr>
          <w:t>ctivities</w:t>
        </w:r>
      </w:ins>
      <w:ins w:id="109" w:author="Keller, Cassandra" w:date="2020-06-03T14:18:00Z">
        <w:r w:rsidR="00540D19">
          <w:rPr>
            <w:rFonts w:ascii="Times New Roman" w:hAnsi="Times New Roman"/>
          </w:rPr>
          <w:t xml:space="preserve"> both within and outside of the setting.</w:t>
        </w:r>
      </w:ins>
      <w:ins w:id="110" w:author="Keller, Cassandra" w:date="2020-06-03T14:17:00Z">
        <w:r w:rsidR="00CE3A78">
          <w:rPr>
            <w:rFonts w:ascii="Times New Roman" w:hAnsi="Times New Roman"/>
          </w:rPr>
          <w:t xml:space="preserve"> </w:t>
        </w:r>
      </w:ins>
    </w:p>
    <w:p w14:paraId="0EEC2E80" w14:textId="7FA46CC5" w:rsidR="00CF3206" w:rsidDel="00DF5E63" w:rsidRDefault="00CA1D86" w:rsidP="003A6AE3">
      <w:pPr>
        <w:pStyle w:val="BodyText"/>
        <w:numPr>
          <w:ilvl w:val="1"/>
          <w:numId w:val="8"/>
        </w:numPr>
        <w:ind w:left="1440" w:hanging="720"/>
        <w:rPr>
          <w:del w:id="111" w:author="Keller, Cassandra" w:date="2020-06-05T09:53:00Z"/>
          <w:rFonts w:ascii="Times New Roman" w:hAnsi="Times New Roman"/>
        </w:rPr>
      </w:pPr>
      <w:del w:id="112" w:author="Keller, Cassandra" w:date="2020-06-05T09:53:00Z">
        <w:r w:rsidRPr="003A6AE3" w:rsidDel="00DF5E63">
          <w:rPr>
            <w:rFonts w:ascii="Times New Roman" w:hAnsi="Times New Roman"/>
          </w:rPr>
          <w:delText xml:space="preserve">This rule does not require </w:delText>
        </w:r>
      </w:del>
      <w:ins w:id="113" w:author="Pogoriler, Leah" w:date="2020-06-03T15:18:00Z">
        <w:del w:id="114" w:author="Keller, Cassandra" w:date="2020-06-05T09:53:00Z">
          <w:r w:rsidR="000B52AC" w:rsidDel="00DF5E63">
            <w:rPr>
              <w:rFonts w:ascii="Times New Roman" w:hAnsi="Times New Roman"/>
            </w:rPr>
            <w:delText>I</w:delText>
          </w:r>
        </w:del>
      </w:ins>
      <w:del w:id="115" w:author="Keller, Cassandra" w:date="2020-06-05T09:53:00Z">
        <w:r w:rsidRPr="003A6AE3" w:rsidDel="00DF5E63">
          <w:rPr>
            <w:rFonts w:ascii="Times New Roman" w:hAnsi="Times New Roman"/>
          </w:rPr>
          <w:delText>individuals</w:delText>
        </w:r>
      </w:del>
      <w:ins w:id="116" w:author="Pogoriler, Leah" w:date="2020-06-03T14:50:00Z">
        <w:del w:id="117" w:author="Keller, Cassandra" w:date="2020-06-05T09:53:00Z">
          <w:r w:rsidRPr="003A6AE3" w:rsidDel="00DF5E63">
            <w:rPr>
              <w:rFonts w:ascii="Times New Roman" w:hAnsi="Times New Roman"/>
            </w:rPr>
            <w:delText xml:space="preserve"> </w:delText>
          </w:r>
          <w:r w:rsidR="00E527B0" w:rsidDel="00DF5E63">
            <w:rPr>
              <w:rFonts w:ascii="Times New Roman" w:hAnsi="Times New Roman"/>
            </w:rPr>
            <w:delText>are not required</w:delText>
          </w:r>
        </w:del>
      </w:ins>
      <w:del w:id="118" w:author="Keller, Cassandra" w:date="2020-06-05T09:53:00Z">
        <w:r w:rsidRPr="003A6AE3" w:rsidDel="00DF5E63">
          <w:rPr>
            <w:rFonts w:ascii="Times New Roman" w:hAnsi="Times New Roman"/>
          </w:rPr>
          <w:delText xml:space="preserve"> to leave a setting</w:delText>
        </w:r>
      </w:del>
      <w:ins w:id="119" w:author="Pogoriler, Leah" w:date="2020-06-03T15:17:00Z">
        <w:del w:id="120" w:author="Keller, Cassandra" w:date="2020-06-05T09:53:00Z">
          <w:r w:rsidR="00AD04BE" w:rsidDel="00DF5E63">
            <w:rPr>
              <w:rFonts w:ascii="Times New Roman" w:hAnsi="Times New Roman"/>
            </w:rPr>
            <w:delText>,</w:delText>
          </w:r>
        </w:del>
      </w:ins>
      <w:del w:id="121" w:author="Keller, Cassandra" w:date="2020-06-05T09:53:00Z">
        <w:r w:rsidRPr="003A6AE3" w:rsidDel="00DF5E63">
          <w:rPr>
            <w:rFonts w:ascii="Times New Roman" w:hAnsi="Times New Roman"/>
          </w:rPr>
          <w:delText xml:space="preserve"> or to engage in community activities</w:delText>
        </w:r>
      </w:del>
      <w:ins w:id="122" w:author="Pogoriler, Leah" w:date="2020-06-03T15:17:00Z">
        <w:del w:id="123" w:author="Keller, Cassandra" w:date="2020-06-05T09:53:00Z">
          <w:r w:rsidR="000B52AC" w:rsidDel="00DF5E63">
            <w:rPr>
              <w:rFonts w:ascii="Times New Roman" w:hAnsi="Times New Roman"/>
            </w:rPr>
            <w:delText>, or t</w:delText>
          </w:r>
        </w:del>
      </w:ins>
      <w:ins w:id="124" w:author="Pogoriler, Leah" w:date="2020-06-03T15:18:00Z">
        <w:del w:id="125" w:author="Keller, Cassandra" w:date="2020-06-05T09:53:00Z">
          <w:r w:rsidR="000B52AC" w:rsidDel="00DF5E63">
            <w:rPr>
              <w:rFonts w:ascii="Times New Roman" w:hAnsi="Times New Roman"/>
            </w:rPr>
            <w:delText>o engage in Age Appropriate Activities</w:delText>
          </w:r>
        </w:del>
      </w:ins>
      <w:del w:id="126" w:author="Keller, Cassandra" w:date="2020-06-05T09:53:00Z">
        <w:r w:rsidRPr="003A6AE3" w:rsidDel="00DF5E63">
          <w:rPr>
            <w:rFonts w:ascii="Times New Roman" w:hAnsi="Times New Roman"/>
          </w:rPr>
          <w:delText>.</w:delText>
        </w:r>
      </w:del>
    </w:p>
    <w:p w14:paraId="245D6FF4" w14:textId="72196745" w:rsidR="00081931" w:rsidRDefault="002E7274" w:rsidP="003A6CCE">
      <w:pPr>
        <w:pStyle w:val="BodyText"/>
        <w:numPr>
          <w:ilvl w:val="1"/>
          <w:numId w:val="8"/>
        </w:numPr>
        <w:ind w:left="1440" w:hanging="720"/>
        <w:rPr>
          <w:rFonts w:ascii="Times New Roman" w:hAnsi="Times New Roman"/>
        </w:rPr>
      </w:pPr>
      <w:r w:rsidRPr="003A6AE3">
        <w:rPr>
          <w:rFonts w:ascii="Times New Roman" w:hAnsi="Times New Roman"/>
        </w:rPr>
        <w:t xml:space="preserve">Integration </w:t>
      </w:r>
      <w:r>
        <w:rPr>
          <w:rFonts w:ascii="Times New Roman" w:hAnsi="Times New Roman"/>
        </w:rPr>
        <w:t xml:space="preserve">and engagement in community life </w:t>
      </w:r>
      <w:r w:rsidRPr="003A6AE3">
        <w:rPr>
          <w:rFonts w:ascii="Times New Roman" w:hAnsi="Times New Roman"/>
        </w:rPr>
        <w:t xml:space="preserve">include </w:t>
      </w:r>
      <w:r w:rsidR="003A6CCE">
        <w:rPr>
          <w:rFonts w:ascii="Times New Roman" w:hAnsi="Times New Roman"/>
        </w:rPr>
        <w:t xml:space="preserve">supporting individuals in accessing </w:t>
      </w:r>
      <w:r w:rsidR="00081931" w:rsidRPr="003A6CCE">
        <w:rPr>
          <w:rFonts w:ascii="Times New Roman" w:hAnsi="Times New Roman"/>
        </w:rPr>
        <w:t>public transportation</w:t>
      </w:r>
      <w:ins w:id="127" w:author="Keller, Cassandra" w:date="2020-06-01T14:29:00Z">
        <w:r w:rsidR="000B2DE2">
          <w:rPr>
            <w:rFonts w:ascii="Times New Roman" w:hAnsi="Times New Roman"/>
          </w:rPr>
          <w:t xml:space="preserve"> and </w:t>
        </w:r>
      </w:ins>
      <w:del w:id="128" w:author="Keller, Cassandra" w:date="2020-06-01T14:29:00Z">
        <w:r w:rsidR="00081931" w:rsidRPr="003A6CCE" w:rsidDel="000B2DE2">
          <w:rPr>
            <w:rFonts w:ascii="Times New Roman" w:hAnsi="Times New Roman"/>
          </w:rPr>
          <w:delText>, Medicaid-funded medical and non-medical tr</w:delText>
        </w:r>
        <w:r w:rsidR="00081931" w:rsidRPr="002E7274" w:rsidDel="000B2DE2">
          <w:rPr>
            <w:rFonts w:ascii="Times New Roman" w:hAnsi="Times New Roman"/>
          </w:rPr>
          <w:delText>ansportation, and</w:delText>
        </w:r>
      </w:del>
      <w:r w:rsidR="00081931" w:rsidRPr="002E7274">
        <w:rPr>
          <w:rFonts w:ascii="Times New Roman" w:hAnsi="Times New Roman"/>
        </w:rPr>
        <w:t xml:space="preserve"> other </w:t>
      </w:r>
      <w:del w:id="129" w:author="Keller, Cassandra" w:date="2020-06-01T14:29:00Z">
        <w:r w:rsidR="00081931" w:rsidRPr="002E7274" w:rsidDel="000B2DE2">
          <w:rPr>
            <w:rFonts w:ascii="Times New Roman" w:hAnsi="Times New Roman"/>
          </w:rPr>
          <w:delText xml:space="preserve">generally </w:delText>
        </w:r>
      </w:del>
      <w:r w:rsidR="00081931" w:rsidRPr="002E7274">
        <w:rPr>
          <w:rFonts w:ascii="Times New Roman" w:hAnsi="Times New Roman"/>
        </w:rPr>
        <w:t>available transportation resources</w:t>
      </w:r>
      <w:r w:rsidR="003A6CCE">
        <w:rPr>
          <w:rFonts w:ascii="Times New Roman" w:hAnsi="Times New Roman"/>
        </w:rPr>
        <w:t>.</w:t>
      </w:r>
    </w:p>
    <w:p w14:paraId="3459C79F" w14:textId="610CA68E" w:rsidR="00FB3ABB" w:rsidRDefault="00285CED" w:rsidP="00FB3ABB">
      <w:pPr>
        <w:pStyle w:val="BodyText"/>
        <w:numPr>
          <w:ilvl w:val="1"/>
          <w:numId w:val="8"/>
        </w:numPr>
        <w:ind w:left="1440" w:hanging="720"/>
        <w:rPr>
          <w:rFonts w:ascii="Times New Roman" w:hAnsi="Times New Roman"/>
        </w:rPr>
      </w:pPr>
      <w:r>
        <w:rPr>
          <w:rFonts w:ascii="Times New Roman" w:hAnsi="Times New Roman"/>
        </w:rPr>
        <w:t>I</w:t>
      </w:r>
      <w:r w:rsidR="00593BDB">
        <w:rPr>
          <w:rFonts w:ascii="Times New Roman" w:hAnsi="Times New Roman"/>
        </w:rPr>
        <w:t>ndividuals</w:t>
      </w:r>
      <w:r w:rsidR="005E4257">
        <w:rPr>
          <w:rFonts w:ascii="Times New Roman" w:hAnsi="Times New Roman"/>
        </w:rPr>
        <w:t xml:space="preserve"> receiving </w:t>
      </w:r>
      <w:del w:id="130" w:author="Pogoriler, Leah" w:date="2020-06-03T13:41:00Z">
        <w:r w:rsidR="005E4257">
          <w:rPr>
            <w:rFonts w:ascii="Times New Roman" w:hAnsi="Times New Roman"/>
          </w:rPr>
          <w:delText xml:space="preserve">Medicaid </w:delText>
        </w:r>
      </w:del>
      <w:r w:rsidR="005E4257">
        <w:rPr>
          <w:rFonts w:ascii="Times New Roman" w:hAnsi="Times New Roman"/>
        </w:rPr>
        <w:t>HCBS</w:t>
      </w:r>
      <w:r w:rsidR="00593BDB">
        <w:rPr>
          <w:rFonts w:ascii="Times New Roman" w:hAnsi="Times New Roman"/>
        </w:rPr>
        <w:t xml:space="preserve"> are not singled out from other community members</w:t>
      </w:r>
      <w:ins w:id="131" w:author="Keller, Cassandra" w:date="2020-06-05T09:54:00Z">
        <w:r w:rsidR="004C49A4">
          <w:rPr>
            <w:rFonts w:ascii="Times New Roman" w:hAnsi="Times New Roman"/>
          </w:rPr>
          <w:t xml:space="preserve">, </w:t>
        </w:r>
        <w:r w:rsidR="00952EB8">
          <w:rPr>
            <w:rFonts w:ascii="Times New Roman" w:hAnsi="Times New Roman"/>
          </w:rPr>
          <w:t xml:space="preserve">through a requirements of individual identifiers, </w:t>
        </w:r>
      </w:ins>
      <w:ins w:id="132" w:author="Keller, Cassandra" w:date="2020-06-05T09:55:00Z">
        <w:r w:rsidR="001300F9">
          <w:rPr>
            <w:rFonts w:ascii="Times New Roman" w:hAnsi="Times New Roman"/>
          </w:rPr>
          <w:t>signage</w:t>
        </w:r>
      </w:ins>
      <w:ins w:id="133" w:author="Keller, Cassandra" w:date="2020-06-05T09:54:00Z">
        <w:r w:rsidR="00952EB8">
          <w:rPr>
            <w:rFonts w:ascii="Times New Roman" w:hAnsi="Times New Roman"/>
          </w:rPr>
          <w:t xml:space="preserve">, </w:t>
        </w:r>
        <w:r w:rsidR="001300F9">
          <w:rPr>
            <w:rFonts w:ascii="Times New Roman" w:hAnsi="Times New Roman"/>
          </w:rPr>
          <w:t>or other means</w:t>
        </w:r>
      </w:ins>
      <w:ins w:id="134" w:author="Keller, Cassandra" w:date="2020-06-05T09:55:00Z">
        <w:r w:rsidR="001300F9">
          <w:rPr>
            <w:rFonts w:ascii="Times New Roman" w:hAnsi="Times New Roman"/>
          </w:rPr>
          <w:t>.</w:t>
        </w:r>
      </w:ins>
      <w:del w:id="135" w:author="Keller, Cassandra" w:date="2020-06-05T09:54:00Z">
        <w:r w:rsidR="009E4A52" w:rsidDel="004C49A4">
          <w:rPr>
            <w:rFonts w:ascii="Times New Roman" w:hAnsi="Times New Roman"/>
          </w:rPr>
          <w:delText>.</w:delText>
        </w:r>
      </w:del>
      <w:r w:rsidR="009E4A52">
        <w:rPr>
          <w:rFonts w:ascii="Times New Roman" w:hAnsi="Times New Roman"/>
        </w:rPr>
        <w:t xml:space="preserve"> </w:t>
      </w:r>
      <w:r w:rsidR="00174290">
        <w:rPr>
          <w:rFonts w:ascii="Times New Roman" w:hAnsi="Times New Roman"/>
        </w:rPr>
        <w:t xml:space="preserve"> </w:t>
      </w:r>
    </w:p>
    <w:p w14:paraId="4A2BADDD" w14:textId="77777777" w:rsidR="002C0C27" w:rsidRDefault="00B53396" w:rsidP="00822142">
      <w:pPr>
        <w:pStyle w:val="BodyText"/>
        <w:numPr>
          <w:ilvl w:val="1"/>
          <w:numId w:val="8"/>
        </w:numPr>
        <w:ind w:left="1440" w:hanging="720"/>
        <w:rPr>
          <w:ins w:id="136" w:author="Keller, Cassandra" w:date="2020-06-02T08:19:00Z"/>
          <w:rFonts w:ascii="Times New Roman" w:hAnsi="Times New Roman"/>
        </w:rPr>
      </w:pPr>
      <w:r>
        <w:rPr>
          <w:rFonts w:ascii="Times New Roman" w:hAnsi="Times New Roman"/>
        </w:rPr>
        <w:t xml:space="preserve">Individuals </w:t>
      </w:r>
      <w:r w:rsidR="00067F70">
        <w:rPr>
          <w:rFonts w:ascii="Times New Roman" w:hAnsi="Times New Roman"/>
        </w:rPr>
        <w:t xml:space="preserve">may communicate </w:t>
      </w:r>
      <w:r w:rsidR="00554C0A">
        <w:rPr>
          <w:rFonts w:ascii="Times New Roman" w:hAnsi="Times New Roman"/>
        </w:rPr>
        <w:t xml:space="preserve">privately </w:t>
      </w:r>
      <w:r w:rsidR="00067F70">
        <w:rPr>
          <w:rFonts w:ascii="Times New Roman" w:hAnsi="Times New Roman"/>
        </w:rPr>
        <w:t xml:space="preserve">with </w:t>
      </w:r>
      <w:r w:rsidR="007F592E">
        <w:rPr>
          <w:rFonts w:ascii="Times New Roman" w:hAnsi="Times New Roman"/>
        </w:rPr>
        <w:t>anyone of</w:t>
      </w:r>
      <w:r w:rsidR="00FB3ABB">
        <w:rPr>
          <w:rFonts w:ascii="Times New Roman" w:hAnsi="Times New Roman"/>
        </w:rPr>
        <w:t xml:space="preserve"> </w:t>
      </w:r>
      <w:r w:rsidR="00822142">
        <w:rPr>
          <w:rFonts w:ascii="Times New Roman" w:hAnsi="Times New Roman"/>
        </w:rPr>
        <w:t>the</w:t>
      </w:r>
      <w:r w:rsidR="00067F70">
        <w:rPr>
          <w:rFonts w:ascii="Times New Roman" w:hAnsi="Times New Roman"/>
        </w:rPr>
        <w:t>ir</w:t>
      </w:r>
      <w:r w:rsidR="00FB3ABB">
        <w:rPr>
          <w:rFonts w:ascii="Times New Roman" w:hAnsi="Times New Roman"/>
        </w:rPr>
        <w:t xml:space="preserve"> choosing</w:t>
      </w:r>
      <w:ins w:id="137" w:author="Keller, Cassandra" w:date="2020-06-02T08:19:00Z">
        <w:r w:rsidR="002C0C27">
          <w:rPr>
            <w:rFonts w:ascii="Times New Roman" w:hAnsi="Times New Roman"/>
          </w:rPr>
          <w:t xml:space="preserve">. </w:t>
        </w:r>
      </w:ins>
      <w:ins w:id="138" w:author="Keller, Cassandra" w:date="2020-06-02T08:18:00Z">
        <w:r w:rsidR="00940EE2">
          <w:rPr>
            <w:rFonts w:ascii="Times New Roman" w:hAnsi="Times New Roman"/>
          </w:rPr>
          <w:t xml:space="preserve"> </w:t>
        </w:r>
      </w:ins>
      <w:del w:id="139" w:author="Keller, Cassandra" w:date="2020-06-02T08:18:00Z">
        <w:r w:rsidR="00FB3ABB" w:rsidRPr="00822142" w:rsidDel="00940EE2">
          <w:rPr>
            <w:rFonts w:ascii="Times New Roman" w:hAnsi="Times New Roman"/>
          </w:rPr>
          <w:delText xml:space="preserve">. </w:delText>
        </w:r>
        <w:r w:rsidR="00C8602F" w:rsidDel="00940EE2">
          <w:rPr>
            <w:rFonts w:ascii="Times New Roman" w:hAnsi="Times New Roman"/>
          </w:rPr>
          <w:delText xml:space="preserve"> </w:delText>
        </w:r>
        <w:r w:rsidR="006D1A39" w:rsidDel="00940EE2">
          <w:rPr>
            <w:rFonts w:ascii="Times New Roman" w:hAnsi="Times New Roman"/>
          </w:rPr>
          <w:delText>M</w:delText>
        </w:r>
      </w:del>
      <w:del w:id="140" w:author="Keller, Cassandra" w:date="2020-06-02T08:19:00Z">
        <w:r w:rsidR="006D1A39" w:rsidDel="002C0C27">
          <w:rPr>
            <w:rFonts w:ascii="Times New Roman" w:hAnsi="Times New Roman"/>
          </w:rPr>
          <w:delText>ethods</w:delText>
        </w:r>
      </w:del>
    </w:p>
    <w:p w14:paraId="437F6F12" w14:textId="39228FD2" w:rsidR="00822142" w:rsidRDefault="002C0C27" w:rsidP="00822142">
      <w:pPr>
        <w:pStyle w:val="BodyText"/>
        <w:numPr>
          <w:ilvl w:val="1"/>
          <w:numId w:val="8"/>
        </w:numPr>
        <w:ind w:left="1440" w:hanging="720"/>
        <w:rPr>
          <w:rStyle w:val="CommentReference"/>
          <w:rFonts w:ascii="Times New Roman" w:hAnsi="Times New Roman"/>
          <w:sz w:val="24"/>
          <w:szCs w:val="24"/>
        </w:rPr>
      </w:pPr>
      <w:ins w:id="141" w:author="Keller, Cassandra" w:date="2020-06-02T08:19:00Z">
        <w:r>
          <w:rPr>
            <w:rFonts w:ascii="Times New Roman" w:hAnsi="Times New Roman"/>
          </w:rPr>
          <w:t>Methods</w:t>
        </w:r>
      </w:ins>
      <w:r w:rsidR="006D1A39">
        <w:rPr>
          <w:rFonts w:ascii="Times New Roman" w:hAnsi="Times New Roman"/>
        </w:rPr>
        <w:t xml:space="preserve"> of c</w:t>
      </w:r>
      <w:r w:rsidR="005A44BC">
        <w:rPr>
          <w:rFonts w:ascii="Times New Roman" w:hAnsi="Times New Roman"/>
        </w:rPr>
        <w:t xml:space="preserve">ommunication </w:t>
      </w:r>
      <w:r w:rsidR="009B306E">
        <w:rPr>
          <w:rFonts w:ascii="Times New Roman" w:hAnsi="Times New Roman"/>
        </w:rPr>
        <w:t>are not</w:t>
      </w:r>
      <w:r w:rsidR="006D1A39">
        <w:rPr>
          <w:rFonts w:ascii="Times New Roman" w:hAnsi="Times New Roman"/>
        </w:rPr>
        <w:t xml:space="preserve"> limited by the </w:t>
      </w:r>
      <w:r w:rsidR="007F56DB">
        <w:rPr>
          <w:rFonts w:ascii="Times New Roman" w:hAnsi="Times New Roman"/>
        </w:rPr>
        <w:t>provider</w:t>
      </w:r>
      <w:r w:rsidR="009266CD">
        <w:rPr>
          <w:rFonts w:ascii="Times New Roman" w:hAnsi="Times New Roman"/>
        </w:rPr>
        <w:t xml:space="preserve">. </w:t>
      </w:r>
      <w:r w:rsidR="005A44BC">
        <w:rPr>
          <w:rFonts w:ascii="Times New Roman" w:hAnsi="Times New Roman"/>
        </w:rPr>
        <w:t xml:space="preserve"> </w:t>
      </w:r>
    </w:p>
    <w:p w14:paraId="58A8F045" w14:textId="4D0EF4BB" w:rsidR="00FB3ABB" w:rsidRPr="00822142" w:rsidRDefault="006E387A" w:rsidP="00656A8C">
      <w:pPr>
        <w:pStyle w:val="BodyText"/>
        <w:numPr>
          <w:ilvl w:val="2"/>
          <w:numId w:val="23"/>
        </w:numPr>
        <w:ind w:left="2160" w:hanging="720"/>
        <w:rPr>
          <w:rFonts w:ascii="Times New Roman" w:hAnsi="Times New Roman"/>
        </w:rPr>
      </w:pPr>
      <w:r w:rsidRPr="008E1FA7">
        <w:rPr>
          <w:rFonts w:ascii="Times New Roman" w:hAnsi="Times New Roman"/>
        </w:rPr>
        <w:t>The setting</w:t>
      </w:r>
      <w:r>
        <w:rPr>
          <w:rFonts w:ascii="Times New Roman" w:hAnsi="Times New Roman"/>
        </w:rPr>
        <w:t xml:space="preserve"> must provide </w:t>
      </w:r>
      <w:del w:id="142" w:author="Pogoriler, Leah" w:date="2020-06-03T17:16:00Z">
        <w:r w:rsidRPr="008E1FA7">
          <w:rPr>
            <w:rFonts w:ascii="Times New Roman" w:hAnsi="Times New Roman"/>
          </w:rPr>
          <w:delText xml:space="preserve">24-7 </w:delText>
        </w:r>
      </w:del>
      <w:r w:rsidRPr="008E1FA7">
        <w:rPr>
          <w:rFonts w:ascii="Times New Roman" w:hAnsi="Times New Roman"/>
        </w:rPr>
        <w:t>access to shared telephones</w:t>
      </w:r>
      <w:ins w:id="143" w:author="Pogoriler, Leah" w:date="2020-06-03T17:15:00Z">
        <w:r w:rsidR="0030485F">
          <w:rPr>
            <w:rFonts w:ascii="Times New Roman" w:hAnsi="Times New Roman"/>
          </w:rPr>
          <w:t xml:space="preserve"> </w:t>
        </w:r>
        <w:r w:rsidR="00533BCA">
          <w:rPr>
            <w:rFonts w:ascii="Times New Roman" w:hAnsi="Times New Roman"/>
          </w:rPr>
          <w:t xml:space="preserve">24-7 </w:t>
        </w:r>
        <w:r w:rsidR="0030485F">
          <w:rPr>
            <w:rFonts w:ascii="Times New Roman" w:hAnsi="Times New Roman"/>
          </w:rPr>
          <w:t>if it is residential and</w:t>
        </w:r>
        <w:r w:rsidR="00533BCA">
          <w:rPr>
            <w:rFonts w:ascii="Times New Roman" w:hAnsi="Times New Roman"/>
          </w:rPr>
          <w:t xml:space="preserve"> during business hours if it is nonresidential</w:t>
        </w:r>
      </w:ins>
      <w:r w:rsidRPr="008E1FA7">
        <w:rPr>
          <w:rFonts w:ascii="Times New Roman" w:hAnsi="Times New Roman"/>
        </w:rPr>
        <w:t>.</w:t>
      </w:r>
      <w:r>
        <w:rPr>
          <w:rFonts w:ascii="Times New Roman" w:hAnsi="Times New Roman"/>
        </w:rPr>
        <w:t xml:space="preserve"> </w:t>
      </w:r>
    </w:p>
    <w:p w14:paraId="21A973A5" w14:textId="621BF1A5" w:rsidR="00205CB7" w:rsidRDefault="009E00BC" w:rsidP="00172188">
      <w:pPr>
        <w:pStyle w:val="Default"/>
        <w:spacing w:after="240"/>
        <w:ind w:left="2160" w:hanging="720"/>
        <w:rPr>
          <w:rFonts w:ascii="Times New Roman" w:hAnsi="Times New Roman" w:cs="Times New Roman"/>
          <w:color w:val="auto"/>
        </w:rPr>
      </w:pPr>
      <w:r w:rsidRPr="009E00BC">
        <w:rPr>
          <w:rFonts w:ascii="Times New Roman" w:hAnsi="Times New Roman" w:cs="Times New Roman"/>
          <w:color w:val="auto"/>
        </w:rPr>
        <w:t>b.</w:t>
      </w:r>
      <w:r>
        <w:rPr>
          <w:rFonts w:ascii="Times New Roman" w:hAnsi="Times New Roman" w:cs="Times New Roman"/>
          <w:color w:val="auto"/>
        </w:rPr>
        <w:tab/>
      </w:r>
      <w:del w:id="144" w:author="Keller, Cassandra" w:date="2020-06-02T08:22:00Z">
        <w:r w:rsidR="00FB3ABB" w:rsidRPr="00205CB7" w:rsidDel="00FD081F">
          <w:rPr>
            <w:rFonts w:ascii="Times New Roman" w:hAnsi="Times New Roman" w:cs="Times New Roman"/>
            <w:color w:val="auto"/>
          </w:rPr>
          <w:delText xml:space="preserve">People </w:delText>
        </w:r>
      </w:del>
      <w:ins w:id="145" w:author="Keller, Cassandra" w:date="2020-06-02T08:22:00Z">
        <w:r w:rsidR="00FD081F">
          <w:rPr>
            <w:rFonts w:ascii="Times New Roman" w:hAnsi="Times New Roman" w:cs="Times New Roman"/>
            <w:color w:val="auto"/>
          </w:rPr>
          <w:t>Individuals</w:t>
        </w:r>
        <w:r w:rsidR="00FD081F" w:rsidRPr="00205CB7">
          <w:rPr>
            <w:rFonts w:ascii="Times New Roman" w:hAnsi="Times New Roman" w:cs="Times New Roman"/>
            <w:color w:val="auto"/>
          </w:rPr>
          <w:t xml:space="preserve"> </w:t>
        </w:r>
      </w:ins>
      <w:r w:rsidR="00FB3ABB" w:rsidRPr="00205CB7">
        <w:rPr>
          <w:rFonts w:ascii="Times New Roman" w:hAnsi="Times New Roman" w:cs="Times New Roman"/>
          <w:color w:val="auto"/>
        </w:rPr>
        <w:t>are allowed to maintain and use their own cell phones, tablets, computers, and other personal communications devices, at their own expense.</w:t>
      </w:r>
    </w:p>
    <w:p w14:paraId="04D83ECA" w14:textId="61105530" w:rsidR="00FB3ABB" w:rsidRPr="00205CB7" w:rsidRDefault="00172188" w:rsidP="00172188">
      <w:pPr>
        <w:pStyle w:val="Default"/>
        <w:spacing w:after="240"/>
        <w:ind w:left="2160" w:hanging="720"/>
        <w:rPr>
          <w:rFonts w:ascii="Times New Roman" w:hAnsi="Times New Roman" w:cs="Times New Roman"/>
          <w:color w:val="auto"/>
        </w:rPr>
      </w:pPr>
      <w:r>
        <w:rPr>
          <w:rFonts w:ascii="Times New Roman" w:hAnsi="Times New Roman" w:cs="Times New Roman"/>
          <w:color w:val="auto"/>
        </w:rPr>
        <w:t>c.</w:t>
      </w:r>
      <w:r>
        <w:rPr>
          <w:rFonts w:ascii="Times New Roman" w:hAnsi="Times New Roman" w:cs="Times New Roman"/>
          <w:color w:val="auto"/>
        </w:rPr>
        <w:tab/>
      </w:r>
      <w:ins w:id="146" w:author="Keller, Cassandra" w:date="2020-06-02T08:22:00Z">
        <w:r w:rsidR="00FD081F">
          <w:rPr>
            <w:rFonts w:ascii="Times New Roman" w:hAnsi="Times New Roman" w:cs="Times New Roman"/>
            <w:color w:val="auto"/>
          </w:rPr>
          <w:t>Individuals</w:t>
        </w:r>
      </w:ins>
      <w:del w:id="147" w:author="Keller, Cassandra" w:date="2020-06-02T08:22:00Z">
        <w:r w:rsidR="00FB3ABB" w:rsidRPr="00205CB7" w:rsidDel="00FD081F">
          <w:rPr>
            <w:rFonts w:ascii="Times New Roman" w:hAnsi="Times New Roman" w:cs="Times New Roman"/>
            <w:color w:val="auto"/>
          </w:rPr>
          <w:delText>People</w:delText>
        </w:r>
      </w:del>
      <w:r w:rsidR="00FB3ABB" w:rsidRPr="00205CB7">
        <w:rPr>
          <w:rFonts w:ascii="Times New Roman" w:hAnsi="Times New Roman" w:cs="Times New Roman"/>
          <w:color w:val="auto"/>
        </w:rPr>
        <w:t xml:space="preserve"> are allowed to access telephone, cable, and Ethernet jacks, as well as wireless networks, in their rooms/units, at their own expense.</w:t>
      </w:r>
    </w:p>
    <w:p w14:paraId="41A60AE8" w14:textId="298B9D8D" w:rsidR="00A40042" w:rsidRPr="00A40042" w:rsidRDefault="006A3BC5" w:rsidP="00A40042">
      <w:pPr>
        <w:pStyle w:val="BodyText"/>
        <w:numPr>
          <w:ilvl w:val="1"/>
          <w:numId w:val="8"/>
        </w:numPr>
        <w:ind w:left="1440" w:hanging="720"/>
        <w:rPr>
          <w:rFonts w:ascii="Times New Roman" w:hAnsi="Times New Roman"/>
        </w:rPr>
      </w:pPr>
      <w:r>
        <w:rPr>
          <w:rFonts w:ascii="Times New Roman" w:hAnsi="Times New Roman"/>
        </w:rPr>
        <w:t xml:space="preserve">Individuals </w:t>
      </w:r>
      <w:r w:rsidR="009D2285">
        <w:rPr>
          <w:rFonts w:ascii="Times New Roman" w:hAnsi="Times New Roman"/>
        </w:rPr>
        <w:t xml:space="preserve">have control over their </w:t>
      </w:r>
      <w:r w:rsidR="00C2246A">
        <w:rPr>
          <w:rFonts w:ascii="Times New Roman" w:hAnsi="Times New Roman"/>
        </w:rPr>
        <w:t>personal resources</w:t>
      </w:r>
      <w:r w:rsidR="009D2285">
        <w:rPr>
          <w:rFonts w:ascii="Times New Roman" w:hAnsi="Times New Roman"/>
        </w:rPr>
        <w:t>.</w:t>
      </w:r>
      <w:r w:rsidR="00C2246A">
        <w:rPr>
          <w:rFonts w:ascii="Times New Roman" w:hAnsi="Times New Roman"/>
        </w:rPr>
        <w:t xml:space="preserve"> </w:t>
      </w:r>
      <w:r w:rsidR="00B67BDD">
        <w:rPr>
          <w:rFonts w:ascii="Times New Roman" w:hAnsi="Times New Roman"/>
        </w:rPr>
        <w:t xml:space="preserve">If an individual </w:t>
      </w:r>
      <w:r w:rsidR="003D10C8">
        <w:rPr>
          <w:rFonts w:ascii="Times New Roman" w:hAnsi="Times New Roman"/>
        </w:rPr>
        <w:t xml:space="preserve">is not able to control their resources, </w:t>
      </w:r>
      <w:r w:rsidR="007F56DB">
        <w:rPr>
          <w:rFonts w:ascii="Times New Roman" w:hAnsi="Times New Roman"/>
        </w:rPr>
        <w:t xml:space="preserve">an </w:t>
      </w:r>
      <w:r w:rsidR="00A40042" w:rsidRPr="00A40042">
        <w:rPr>
          <w:rFonts w:ascii="Times New Roman" w:hAnsi="Times New Roman"/>
        </w:rPr>
        <w:t xml:space="preserve">assessment of </w:t>
      </w:r>
      <w:del w:id="148" w:author="Pogoriler, Leah" w:date="2020-06-03T17:18:00Z">
        <w:r w:rsidR="00A40042" w:rsidRPr="00A40042">
          <w:rPr>
            <w:rFonts w:ascii="Times New Roman" w:hAnsi="Times New Roman"/>
          </w:rPr>
          <w:delText>the individual’s</w:delText>
        </w:r>
      </w:del>
      <w:ins w:id="149" w:author="Pogoriler, Leah" w:date="2020-06-03T17:18:00Z">
        <w:r w:rsidR="001B7002">
          <w:rPr>
            <w:rFonts w:ascii="Times New Roman" w:hAnsi="Times New Roman"/>
          </w:rPr>
          <w:t>their</w:t>
        </w:r>
      </w:ins>
      <w:r w:rsidR="00A40042" w:rsidRPr="00A40042">
        <w:rPr>
          <w:rFonts w:ascii="Times New Roman" w:hAnsi="Times New Roman"/>
        </w:rPr>
        <w:t xml:space="preserve"> skills</w:t>
      </w:r>
      <w:r w:rsidR="007F56DB">
        <w:rPr>
          <w:rFonts w:ascii="Times New Roman" w:hAnsi="Times New Roman"/>
        </w:rPr>
        <w:t xml:space="preserve"> must be completed and documented in the </w:t>
      </w:r>
      <w:del w:id="150" w:author="Keller, Cassandra" w:date="2020-06-03T14:36:00Z">
        <w:r w:rsidR="00C33000" w:rsidDel="00860F7C">
          <w:rPr>
            <w:rFonts w:ascii="Times New Roman" w:hAnsi="Times New Roman"/>
          </w:rPr>
          <w:delText>person-directed</w:delText>
        </w:r>
      </w:del>
      <w:ins w:id="151" w:author="Keller, Cassandra" w:date="2020-06-03T14:36:00Z">
        <w:r w:rsidR="00860F7C">
          <w:rPr>
            <w:rFonts w:ascii="Times New Roman" w:hAnsi="Times New Roman"/>
          </w:rPr>
          <w:t>person-centered</w:t>
        </w:r>
      </w:ins>
      <w:ins w:id="152" w:author="Keller, Cassandra" w:date="2020-06-05T10:53:00Z">
        <w:r w:rsidR="00956075">
          <w:rPr>
            <w:rFonts w:ascii="Times New Roman" w:hAnsi="Times New Roman"/>
          </w:rPr>
          <w:t xml:space="preserve"> support</w:t>
        </w:r>
      </w:ins>
      <w:r w:rsidR="00467F93">
        <w:rPr>
          <w:rFonts w:ascii="Times New Roman" w:hAnsi="Times New Roman"/>
        </w:rPr>
        <w:t xml:space="preserve"> </w:t>
      </w:r>
      <w:r w:rsidR="00A40042" w:rsidRPr="00A40042">
        <w:rPr>
          <w:rFonts w:ascii="Times New Roman" w:hAnsi="Times New Roman"/>
        </w:rPr>
        <w:t>plan</w:t>
      </w:r>
      <w:r w:rsidR="007F56DB">
        <w:rPr>
          <w:rFonts w:ascii="Times New Roman" w:hAnsi="Times New Roman"/>
        </w:rPr>
        <w:t xml:space="preserve">. The assessment and </w:t>
      </w:r>
      <w:del w:id="153" w:author="Keller, Cassandra" w:date="2020-06-03T14:36:00Z">
        <w:r w:rsidR="00C33000" w:rsidDel="00860F7C">
          <w:rPr>
            <w:rFonts w:ascii="Times New Roman" w:hAnsi="Times New Roman"/>
          </w:rPr>
          <w:delText>person-directed</w:delText>
        </w:r>
      </w:del>
      <w:ins w:id="154" w:author="Keller, Cassandra" w:date="2020-06-03T14:36:00Z">
        <w:r w:rsidR="00860F7C">
          <w:rPr>
            <w:rFonts w:ascii="Times New Roman" w:hAnsi="Times New Roman"/>
          </w:rPr>
          <w:t>person-centered</w:t>
        </w:r>
      </w:ins>
      <w:ins w:id="155" w:author="Keller, Cassandra" w:date="2020-06-05T10:53:00Z">
        <w:r w:rsidR="00956075">
          <w:rPr>
            <w:rFonts w:ascii="Times New Roman" w:hAnsi="Times New Roman"/>
          </w:rPr>
          <w:t xml:space="preserve"> support</w:t>
        </w:r>
      </w:ins>
      <w:r w:rsidR="00467F93">
        <w:rPr>
          <w:rFonts w:ascii="Times New Roman" w:hAnsi="Times New Roman"/>
        </w:rPr>
        <w:t xml:space="preserve"> </w:t>
      </w:r>
      <w:r w:rsidR="007F56DB">
        <w:rPr>
          <w:rFonts w:ascii="Times New Roman" w:hAnsi="Times New Roman"/>
        </w:rPr>
        <w:t>plan</w:t>
      </w:r>
      <w:r w:rsidR="00A40042" w:rsidRPr="00A40042">
        <w:rPr>
          <w:rFonts w:ascii="Times New Roman" w:hAnsi="Times New Roman"/>
        </w:rPr>
        <w:t xml:space="preserve"> must identify what individualized assistance the</w:t>
      </w:r>
      <w:r w:rsidR="00A40042">
        <w:rPr>
          <w:rFonts w:ascii="Times New Roman" w:hAnsi="Times New Roman"/>
        </w:rPr>
        <w:t xml:space="preserve"> </w:t>
      </w:r>
      <w:r w:rsidR="00933D8C">
        <w:rPr>
          <w:rFonts w:ascii="Times New Roman" w:hAnsi="Times New Roman"/>
        </w:rPr>
        <w:t>provider</w:t>
      </w:r>
      <w:r w:rsidR="00933D8C" w:rsidRPr="00A40042">
        <w:rPr>
          <w:rFonts w:ascii="Times New Roman" w:hAnsi="Times New Roman"/>
        </w:rPr>
        <w:t xml:space="preserve"> </w:t>
      </w:r>
      <w:r w:rsidR="00A40042" w:rsidRPr="00A40042">
        <w:rPr>
          <w:rFonts w:ascii="Times New Roman" w:hAnsi="Times New Roman"/>
        </w:rPr>
        <w:t>or other person will provide and any training for the individual to</w:t>
      </w:r>
      <w:r w:rsidR="00A40042">
        <w:rPr>
          <w:rFonts w:ascii="Times New Roman" w:hAnsi="Times New Roman"/>
        </w:rPr>
        <w:t xml:space="preserve"> </w:t>
      </w:r>
      <w:r w:rsidR="00A40042" w:rsidRPr="00A40042">
        <w:rPr>
          <w:rFonts w:ascii="Times New Roman" w:hAnsi="Times New Roman"/>
        </w:rPr>
        <w:t>become more independent, based on the outcome of the assessment.</w:t>
      </w:r>
    </w:p>
    <w:p w14:paraId="576CD480" w14:textId="4EE67864" w:rsidR="00F734DB" w:rsidRDefault="007F56DB" w:rsidP="002857BC">
      <w:pPr>
        <w:pStyle w:val="BodyText"/>
        <w:numPr>
          <w:ilvl w:val="2"/>
          <w:numId w:val="24"/>
        </w:numPr>
        <w:ind w:left="2160" w:hanging="720"/>
        <w:rPr>
          <w:rFonts w:ascii="Times New Roman" w:hAnsi="Times New Roman"/>
        </w:rPr>
      </w:pPr>
      <w:r>
        <w:rPr>
          <w:rFonts w:ascii="Times New Roman" w:hAnsi="Times New Roman"/>
        </w:rPr>
        <w:t>P</w:t>
      </w:r>
      <w:r w:rsidR="00C9748E" w:rsidRPr="00C9748E">
        <w:rPr>
          <w:rFonts w:ascii="Times New Roman" w:hAnsi="Times New Roman"/>
        </w:rPr>
        <w:t>rovider</w:t>
      </w:r>
      <w:r>
        <w:rPr>
          <w:rFonts w:ascii="Times New Roman" w:hAnsi="Times New Roman"/>
        </w:rPr>
        <w:t xml:space="preserve">s </w:t>
      </w:r>
      <w:r w:rsidR="00933D8C">
        <w:rPr>
          <w:rFonts w:ascii="Times New Roman" w:hAnsi="Times New Roman"/>
        </w:rPr>
        <w:t>may not</w:t>
      </w:r>
      <w:r w:rsidR="00C9748E" w:rsidRPr="00C9748E">
        <w:rPr>
          <w:rFonts w:ascii="Times New Roman" w:hAnsi="Times New Roman"/>
        </w:rPr>
        <w:t xml:space="preserve"> insist on controlling a</w:t>
      </w:r>
      <w:ins w:id="156" w:author="Keller, Cassandra" w:date="2020-06-02T08:23:00Z">
        <w:r w:rsidR="00231CAD">
          <w:rPr>
            <w:rFonts w:ascii="Times New Roman" w:hAnsi="Times New Roman"/>
          </w:rPr>
          <w:t>n</w:t>
        </w:r>
      </w:ins>
      <w:r w:rsidR="00C9748E" w:rsidRPr="00C9748E">
        <w:rPr>
          <w:rFonts w:ascii="Times New Roman" w:hAnsi="Times New Roman"/>
        </w:rPr>
        <w:t xml:space="preserve"> </w:t>
      </w:r>
      <w:del w:id="157" w:author="Keller, Cassandra" w:date="2020-06-02T08:23:00Z">
        <w:r w:rsidR="00C9748E" w:rsidRPr="00C9748E" w:rsidDel="00231CAD">
          <w:rPr>
            <w:rFonts w:ascii="Times New Roman" w:hAnsi="Times New Roman"/>
          </w:rPr>
          <w:delText xml:space="preserve">person’s </w:delText>
        </w:r>
      </w:del>
      <w:ins w:id="158" w:author="Keller, Cassandra" w:date="2020-06-02T08:23:00Z">
        <w:r w:rsidR="00231CAD">
          <w:rPr>
            <w:rFonts w:ascii="Times New Roman" w:hAnsi="Times New Roman"/>
          </w:rPr>
          <w:t>individual</w:t>
        </w:r>
        <w:r w:rsidR="00231CAD" w:rsidRPr="00C9748E">
          <w:rPr>
            <w:rFonts w:ascii="Times New Roman" w:hAnsi="Times New Roman"/>
          </w:rPr>
          <w:t xml:space="preserve">’s </w:t>
        </w:r>
      </w:ins>
      <w:r w:rsidR="00C9748E" w:rsidRPr="00C9748E">
        <w:rPr>
          <w:rFonts w:ascii="Times New Roman" w:hAnsi="Times New Roman"/>
        </w:rPr>
        <w:t>funds as a condition of</w:t>
      </w:r>
      <w:r w:rsidR="00C9748E">
        <w:rPr>
          <w:rFonts w:ascii="Times New Roman" w:hAnsi="Times New Roman"/>
        </w:rPr>
        <w:t xml:space="preserve"> </w:t>
      </w:r>
      <w:r w:rsidR="00C9748E" w:rsidRPr="00C9748E">
        <w:rPr>
          <w:rFonts w:ascii="Times New Roman" w:hAnsi="Times New Roman"/>
        </w:rPr>
        <w:t xml:space="preserve">providing </w:t>
      </w:r>
      <w:r w:rsidR="00240385" w:rsidRPr="00C9748E">
        <w:rPr>
          <w:rFonts w:ascii="Times New Roman" w:hAnsi="Times New Roman"/>
        </w:rPr>
        <w:t>services and</w:t>
      </w:r>
      <w:r w:rsidR="00C9748E" w:rsidRPr="00C9748E">
        <w:rPr>
          <w:rFonts w:ascii="Times New Roman" w:hAnsi="Times New Roman"/>
        </w:rPr>
        <w:t xml:space="preserve"> </w:t>
      </w:r>
      <w:r w:rsidR="003F02DA">
        <w:rPr>
          <w:rFonts w:ascii="Times New Roman" w:hAnsi="Times New Roman"/>
        </w:rPr>
        <w:t>cannot</w:t>
      </w:r>
      <w:r w:rsidR="00240385">
        <w:rPr>
          <w:rFonts w:ascii="Times New Roman" w:hAnsi="Times New Roman"/>
        </w:rPr>
        <w:t xml:space="preserve"> </w:t>
      </w:r>
      <w:r w:rsidR="00C9748E" w:rsidRPr="00C9748E">
        <w:rPr>
          <w:rFonts w:ascii="Times New Roman" w:hAnsi="Times New Roman"/>
        </w:rPr>
        <w:t>require individuals to sign over their Social Security</w:t>
      </w:r>
      <w:r w:rsidR="00C9748E">
        <w:rPr>
          <w:rFonts w:ascii="Times New Roman" w:hAnsi="Times New Roman"/>
        </w:rPr>
        <w:t xml:space="preserve"> </w:t>
      </w:r>
      <w:r w:rsidR="00C9748E" w:rsidRPr="00C9748E">
        <w:rPr>
          <w:rFonts w:ascii="Times New Roman" w:hAnsi="Times New Roman"/>
        </w:rPr>
        <w:t>checks or paychecks.</w:t>
      </w:r>
      <w:r w:rsidR="005E5D83">
        <w:rPr>
          <w:rFonts w:ascii="Times New Roman" w:hAnsi="Times New Roman"/>
        </w:rPr>
        <w:t xml:space="preserve"> </w:t>
      </w:r>
    </w:p>
    <w:p w14:paraId="0B84E20E" w14:textId="7BD56DAE" w:rsidR="004A4CC5" w:rsidRDefault="005E5D83" w:rsidP="002857BC">
      <w:pPr>
        <w:pStyle w:val="BodyText"/>
        <w:numPr>
          <w:ilvl w:val="2"/>
          <w:numId w:val="24"/>
        </w:numPr>
        <w:ind w:left="2160" w:hanging="720"/>
        <w:rPr>
          <w:rFonts w:ascii="Times New Roman" w:hAnsi="Times New Roman"/>
        </w:rPr>
      </w:pPr>
      <w:r>
        <w:rPr>
          <w:rFonts w:ascii="Times New Roman" w:hAnsi="Times New Roman"/>
        </w:rPr>
        <w:t xml:space="preserve">A provider </w:t>
      </w:r>
      <w:r w:rsidRPr="005E5D83">
        <w:rPr>
          <w:rFonts w:ascii="Times New Roman" w:hAnsi="Times New Roman"/>
        </w:rPr>
        <w:t>may control an individual’s funds if the individual so</w:t>
      </w:r>
      <w:r>
        <w:rPr>
          <w:rFonts w:ascii="Times New Roman" w:hAnsi="Times New Roman"/>
        </w:rPr>
        <w:t xml:space="preserve"> </w:t>
      </w:r>
      <w:r w:rsidRPr="005E5D83">
        <w:rPr>
          <w:rFonts w:ascii="Times New Roman" w:hAnsi="Times New Roman"/>
        </w:rPr>
        <w:t>desires, or if it has been designated</w:t>
      </w:r>
      <w:r w:rsidR="00933D8C">
        <w:rPr>
          <w:rFonts w:ascii="Times New Roman" w:hAnsi="Times New Roman"/>
        </w:rPr>
        <w:t xml:space="preserve"> as their representative payee</w:t>
      </w:r>
      <w:r w:rsidRPr="005E5D83">
        <w:rPr>
          <w:rFonts w:ascii="Times New Roman" w:hAnsi="Times New Roman"/>
        </w:rPr>
        <w:t xml:space="preserve"> under the Social </w:t>
      </w:r>
      <w:r w:rsidRPr="005E5D83">
        <w:rPr>
          <w:rFonts w:ascii="Times New Roman" w:hAnsi="Times New Roman"/>
        </w:rPr>
        <w:lastRenderedPageBreak/>
        <w:t>Security Administration’s</w:t>
      </w:r>
      <w:r>
        <w:rPr>
          <w:rFonts w:ascii="Times New Roman" w:hAnsi="Times New Roman"/>
        </w:rPr>
        <w:t xml:space="preserve"> </w:t>
      </w:r>
      <w:r w:rsidRPr="005E5D83">
        <w:rPr>
          <w:rFonts w:ascii="Times New Roman" w:hAnsi="Times New Roman"/>
        </w:rPr>
        <w:t>(SSA’s) policies</w:t>
      </w:r>
      <w:r>
        <w:rPr>
          <w:rFonts w:ascii="Times New Roman" w:hAnsi="Times New Roman"/>
        </w:rPr>
        <w:t>.</w:t>
      </w:r>
      <w:r w:rsidR="00A53B9D">
        <w:rPr>
          <w:rFonts w:ascii="Times New Roman" w:hAnsi="Times New Roman"/>
        </w:rPr>
        <w:t xml:space="preserve"> </w:t>
      </w:r>
      <w:r w:rsidR="00071A5A" w:rsidRPr="002D689A">
        <w:rPr>
          <w:rFonts w:ascii="Times New Roman" w:hAnsi="Times New Roman"/>
        </w:rPr>
        <w:t>If a provider hold</w:t>
      </w:r>
      <w:r w:rsidR="00933D8C">
        <w:rPr>
          <w:rFonts w:ascii="Times New Roman" w:hAnsi="Times New Roman"/>
        </w:rPr>
        <w:t>s</w:t>
      </w:r>
      <w:r w:rsidR="00071A5A" w:rsidRPr="002D689A">
        <w:rPr>
          <w:rFonts w:ascii="Times New Roman" w:hAnsi="Times New Roman"/>
        </w:rPr>
        <w:t xml:space="preserve"> or manage</w:t>
      </w:r>
      <w:r w:rsidR="00933D8C">
        <w:rPr>
          <w:rFonts w:ascii="Times New Roman" w:hAnsi="Times New Roman"/>
        </w:rPr>
        <w:t>s</w:t>
      </w:r>
      <w:r w:rsidR="00071A5A" w:rsidRPr="002D689A">
        <w:rPr>
          <w:rFonts w:ascii="Times New Roman" w:hAnsi="Times New Roman"/>
        </w:rPr>
        <w:t xml:space="preserve"> </w:t>
      </w:r>
      <w:r w:rsidR="00933D8C">
        <w:rPr>
          <w:rFonts w:ascii="Times New Roman" w:hAnsi="Times New Roman"/>
        </w:rPr>
        <w:t>an individual’s</w:t>
      </w:r>
      <w:r w:rsidR="00933D8C" w:rsidRPr="002D689A">
        <w:rPr>
          <w:rFonts w:ascii="Times New Roman" w:hAnsi="Times New Roman"/>
        </w:rPr>
        <w:t xml:space="preserve"> </w:t>
      </w:r>
      <w:r w:rsidR="00071A5A" w:rsidRPr="002D689A">
        <w:rPr>
          <w:rFonts w:ascii="Times New Roman" w:hAnsi="Times New Roman"/>
        </w:rPr>
        <w:t xml:space="preserve">funds, their signed </w:t>
      </w:r>
      <w:del w:id="159" w:author="Keller, Cassandra" w:date="2020-06-03T14:36:00Z">
        <w:r w:rsidR="00C33000" w:rsidDel="00860F7C">
          <w:rPr>
            <w:rFonts w:ascii="Times New Roman" w:hAnsi="Times New Roman"/>
          </w:rPr>
          <w:delText>person-directed</w:delText>
        </w:r>
      </w:del>
      <w:ins w:id="160" w:author="Keller, Cassandra" w:date="2020-06-03T14:36:00Z">
        <w:r w:rsidR="00860F7C">
          <w:rPr>
            <w:rFonts w:ascii="Times New Roman" w:hAnsi="Times New Roman"/>
          </w:rPr>
          <w:t>person-centered</w:t>
        </w:r>
      </w:ins>
      <w:r w:rsidR="00467F93">
        <w:rPr>
          <w:rFonts w:ascii="Times New Roman" w:hAnsi="Times New Roman"/>
        </w:rPr>
        <w:t xml:space="preserve"> </w:t>
      </w:r>
      <w:ins w:id="161" w:author="Keller, Cassandra" w:date="2020-06-05T10:53:00Z">
        <w:r w:rsidR="00956075">
          <w:rPr>
            <w:rFonts w:ascii="Times New Roman" w:hAnsi="Times New Roman"/>
          </w:rPr>
          <w:t>support</w:t>
        </w:r>
        <w:r w:rsidR="00956075" w:rsidRPr="002D689A" w:rsidDel="00956075">
          <w:rPr>
            <w:rFonts w:ascii="Times New Roman" w:hAnsi="Times New Roman"/>
          </w:rPr>
          <w:t xml:space="preserve"> </w:t>
        </w:r>
      </w:ins>
      <w:del w:id="162" w:author="Keller, Cassandra" w:date="2020-06-05T10:53:00Z">
        <w:r w:rsidR="00071A5A" w:rsidRPr="002D689A" w:rsidDel="00956075">
          <w:rPr>
            <w:rFonts w:ascii="Times New Roman" w:hAnsi="Times New Roman"/>
          </w:rPr>
          <w:delText>service</w:delText>
        </w:r>
      </w:del>
      <w:r w:rsidR="00071A5A" w:rsidRPr="002D689A">
        <w:rPr>
          <w:rFonts w:ascii="Times New Roman" w:hAnsi="Times New Roman"/>
        </w:rPr>
        <w:t xml:space="preserve"> plan must</w:t>
      </w:r>
      <w:r w:rsidR="004A4CC5">
        <w:rPr>
          <w:rFonts w:ascii="Times New Roman" w:hAnsi="Times New Roman"/>
        </w:rPr>
        <w:t xml:space="preserve">: </w:t>
      </w:r>
      <w:r w:rsidR="00071A5A" w:rsidRPr="002D689A">
        <w:rPr>
          <w:rFonts w:ascii="Times New Roman" w:hAnsi="Times New Roman"/>
        </w:rPr>
        <w:t xml:space="preserve"> </w:t>
      </w:r>
    </w:p>
    <w:p w14:paraId="05B400FE" w14:textId="362C9C86" w:rsidR="004A4CC5" w:rsidRDefault="00933D8C" w:rsidP="002857BC">
      <w:pPr>
        <w:pStyle w:val="BodyText"/>
        <w:numPr>
          <w:ilvl w:val="3"/>
          <w:numId w:val="25"/>
        </w:numPr>
        <w:ind w:left="2880" w:hanging="720"/>
        <w:rPr>
          <w:rFonts w:ascii="Times New Roman" w:hAnsi="Times New Roman"/>
        </w:rPr>
      </w:pPr>
      <w:r>
        <w:rPr>
          <w:rFonts w:ascii="Times New Roman" w:hAnsi="Times New Roman"/>
        </w:rPr>
        <w:t>D</w:t>
      </w:r>
      <w:r w:rsidR="00071A5A" w:rsidRPr="002D689A">
        <w:rPr>
          <w:rFonts w:ascii="Times New Roman" w:hAnsi="Times New Roman"/>
        </w:rPr>
        <w:t>ocument th</w:t>
      </w:r>
      <w:r w:rsidR="004A4CC5">
        <w:rPr>
          <w:rFonts w:ascii="Times New Roman" w:hAnsi="Times New Roman"/>
        </w:rPr>
        <w:t>e</w:t>
      </w:r>
      <w:r w:rsidR="00071A5A" w:rsidRPr="002D689A">
        <w:rPr>
          <w:rFonts w:ascii="Times New Roman" w:hAnsi="Times New Roman"/>
        </w:rPr>
        <w:t xml:space="preserve"> request</w:t>
      </w:r>
      <w:r>
        <w:rPr>
          <w:rFonts w:ascii="Times New Roman" w:hAnsi="Times New Roman"/>
        </w:rPr>
        <w:t xml:space="preserve"> or representative payee designation</w:t>
      </w:r>
      <w:r w:rsidR="007A0F72">
        <w:rPr>
          <w:rFonts w:ascii="Times New Roman" w:hAnsi="Times New Roman"/>
        </w:rPr>
        <w:t>;</w:t>
      </w:r>
      <w:r w:rsidR="00071A5A" w:rsidRPr="002D689A">
        <w:rPr>
          <w:rFonts w:ascii="Times New Roman" w:hAnsi="Times New Roman"/>
        </w:rPr>
        <w:t xml:space="preserve"> </w:t>
      </w:r>
    </w:p>
    <w:p w14:paraId="6AC44252" w14:textId="687D83F7" w:rsidR="00DF144F" w:rsidRDefault="004A4CC5" w:rsidP="002857BC">
      <w:pPr>
        <w:pStyle w:val="BodyText"/>
        <w:numPr>
          <w:ilvl w:val="3"/>
          <w:numId w:val="25"/>
        </w:numPr>
        <w:ind w:left="2880" w:hanging="720"/>
        <w:rPr>
          <w:rFonts w:ascii="Times New Roman" w:hAnsi="Times New Roman"/>
        </w:rPr>
      </w:pPr>
      <w:r>
        <w:rPr>
          <w:rFonts w:ascii="Times New Roman" w:hAnsi="Times New Roman"/>
        </w:rPr>
        <w:t xml:space="preserve">Document </w:t>
      </w:r>
      <w:r w:rsidR="00071A5A" w:rsidRPr="002D689A">
        <w:rPr>
          <w:rFonts w:ascii="Times New Roman" w:hAnsi="Times New Roman"/>
        </w:rPr>
        <w:t>the reasons for the request</w:t>
      </w:r>
      <w:r w:rsidR="00933D8C">
        <w:rPr>
          <w:rFonts w:ascii="Times New Roman" w:hAnsi="Times New Roman"/>
        </w:rPr>
        <w:t xml:space="preserve"> or designation</w:t>
      </w:r>
      <w:r w:rsidR="007A0F72">
        <w:rPr>
          <w:rFonts w:ascii="Times New Roman" w:hAnsi="Times New Roman"/>
        </w:rPr>
        <w:t>;</w:t>
      </w:r>
      <w:r w:rsidR="00683885">
        <w:rPr>
          <w:rFonts w:ascii="Times New Roman" w:hAnsi="Times New Roman"/>
        </w:rPr>
        <w:t xml:space="preserve"> and</w:t>
      </w:r>
      <w:r w:rsidR="00071A5A" w:rsidRPr="002D689A">
        <w:rPr>
          <w:rFonts w:ascii="Times New Roman" w:hAnsi="Times New Roman"/>
        </w:rPr>
        <w:t xml:space="preserve"> </w:t>
      </w:r>
    </w:p>
    <w:p w14:paraId="1194B5C4" w14:textId="5859D3DF" w:rsidR="00DF144F" w:rsidRDefault="00DF144F" w:rsidP="002857BC">
      <w:pPr>
        <w:pStyle w:val="BodyText"/>
        <w:numPr>
          <w:ilvl w:val="3"/>
          <w:numId w:val="25"/>
        </w:numPr>
        <w:ind w:left="2880" w:hanging="720"/>
        <w:rPr>
          <w:rFonts w:ascii="Times New Roman" w:hAnsi="Times New Roman"/>
        </w:rPr>
      </w:pPr>
      <w:r>
        <w:rPr>
          <w:rFonts w:ascii="Times New Roman" w:hAnsi="Times New Roman"/>
        </w:rPr>
        <w:t xml:space="preserve">Include </w:t>
      </w:r>
      <w:r w:rsidR="00071A5A" w:rsidRPr="002D689A">
        <w:rPr>
          <w:rFonts w:ascii="Times New Roman" w:hAnsi="Times New Roman"/>
        </w:rPr>
        <w:t>the parties’ agreement on</w:t>
      </w:r>
      <w:del w:id="163" w:author="Keller, Cassandra" w:date="2020-06-02T08:25:00Z">
        <w:r w:rsidR="00071A5A" w:rsidRPr="002D689A" w:rsidDel="00C26451">
          <w:rPr>
            <w:rFonts w:ascii="Times New Roman" w:hAnsi="Times New Roman"/>
          </w:rPr>
          <w:delText xml:space="preserve"> how</w:delText>
        </w:r>
      </w:del>
      <w:r w:rsidR="00071A5A" w:rsidRPr="002D689A">
        <w:rPr>
          <w:rFonts w:ascii="Times New Roman" w:hAnsi="Times New Roman"/>
        </w:rPr>
        <w:t xml:space="preserve"> </w:t>
      </w:r>
      <w:ins w:id="164" w:author="Keller, Cassandra" w:date="2020-06-02T08:25:00Z">
        <w:r w:rsidR="00872AF1">
          <w:rPr>
            <w:rFonts w:ascii="Times New Roman" w:hAnsi="Times New Roman"/>
          </w:rPr>
          <w:t xml:space="preserve">the scope of </w:t>
        </w:r>
        <w:r w:rsidR="00C26451">
          <w:rPr>
            <w:rFonts w:ascii="Times New Roman" w:hAnsi="Times New Roman"/>
          </w:rPr>
          <w:t xml:space="preserve">managing the funds, how </w:t>
        </w:r>
      </w:ins>
      <w:r w:rsidR="00071A5A" w:rsidRPr="002D689A">
        <w:rPr>
          <w:rFonts w:ascii="Times New Roman" w:hAnsi="Times New Roman"/>
        </w:rPr>
        <w:t>the provider should handle the funds</w:t>
      </w:r>
      <w:ins w:id="165" w:author="Keller, Cassandra" w:date="2020-06-02T08:25:00Z">
        <w:r w:rsidR="00C26451">
          <w:rPr>
            <w:rFonts w:ascii="Times New Roman" w:hAnsi="Times New Roman"/>
          </w:rPr>
          <w:t>,</w:t>
        </w:r>
      </w:ins>
      <w:r w:rsidR="00071A5A" w:rsidRPr="002D689A">
        <w:rPr>
          <w:rFonts w:ascii="Times New Roman" w:hAnsi="Times New Roman"/>
        </w:rPr>
        <w:t xml:space="preserve"> </w:t>
      </w:r>
      <w:r>
        <w:rPr>
          <w:rFonts w:ascii="Times New Roman" w:hAnsi="Times New Roman"/>
        </w:rPr>
        <w:t xml:space="preserve">and </w:t>
      </w:r>
      <w:r w:rsidR="00071A5A" w:rsidRPr="002D689A">
        <w:rPr>
          <w:rFonts w:ascii="Times New Roman" w:hAnsi="Times New Roman"/>
        </w:rPr>
        <w:t>what they define as “reasonable amounts” under C.R.S. 25.5-10-227</w:t>
      </w:r>
      <w:r>
        <w:rPr>
          <w:rFonts w:ascii="Times New Roman" w:hAnsi="Times New Roman"/>
        </w:rPr>
        <w:t xml:space="preserve">. </w:t>
      </w:r>
    </w:p>
    <w:p w14:paraId="276F9330" w14:textId="69DEE5D8" w:rsidR="00A23694" w:rsidRPr="00F1088C" w:rsidRDefault="00ED7A29" w:rsidP="002857BC">
      <w:pPr>
        <w:pStyle w:val="BodyText"/>
        <w:numPr>
          <w:ilvl w:val="2"/>
          <w:numId w:val="24"/>
        </w:numPr>
        <w:ind w:left="2160" w:hanging="720"/>
        <w:rPr>
          <w:rFonts w:ascii="Times New Roman" w:hAnsi="Times New Roman"/>
        </w:rPr>
      </w:pPr>
      <w:r>
        <w:rPr>
          <w:rFonts w:ascii="Times New Roman" w:hAnsi="Times New Roman"/>
        </w:rPr>
        <w:t xml:space="preserve">The provider must ensure that the individual can </w:t>
      </w:r>
      <w:ins w:id="166" w:author="Keller, Cassandra" w:date="2020-04-07T09:13:00Z">
        <w:r w:rsidR="00434682">
          <w:rPr>
            <w:rFonts w:ascii="Times New Roman" w:hAnsi="Times New Roman"/>
          </w:rPr>
          <w:t xml:space="preserve">access and </w:t>
        </w:r>
      </w:ins>
      <w:r>
        <w:rPr>
          <w:rFonts w:ascii="Times New Roman" w:hAnsi="Times New Roman"/>
        </w:rPr>
        <w:t xml:space="preserve">spend </w:t>
      </w:r>
      <w:r w:rsidR="00A23694" w:rsidRPr="00F1088C">
        <w:rPr>
          <w:rFonts w:ascii="Times New Roman" w:hAnsi="Times New Roman"/>
        </w:rPr>
        <w:t>mone</w:t>
      </w:r>
      <w:r w:rsidR="00F1088C">
        <w:rPr>
          <w:rFonts w:ascii="Times New Roman" w:hAnsi="Times New Roman"/>
        </w:rPr>
        <w:t>y</w:t>
      </w:r>
      <w:r>
        <w:rPr>
          <w:rFonts w:ascii="Times New Roman" w:hAnsi="Times New Roman"/>
        </w:rPr>
        <w:t xml:space="preserve"> at</w:t>
      </w:r>
      <w:r w:rsidR="00F1088C">
        <w:rPr>
          <w:rFonts w:ascii="Times New Roman" w:hAnsi="Times New Roman"/>
        </w:rPr>
        <w:t xml:space="preserve"> </w:t>
      </w:r>
      <w:r>
        <w:rPr>
          <w:rFonts w:ascii="Times New Roman" w:hAnsi="Times New Roman"/>
        </w:rPr>
        <w:t xml:space="preserve">any time, including </w:t>
      </w:r>
      <w:r w:rsidR="00A23694" w:rsidRPr="00F1088C">
        <w:rPr>
          <w:rFonts w:ascii="Times New Roman" w:hAnsi="Times New Roman"/>
        </w:rPr>
        <w:t>on weekends, holidays, and evenings, with assistance or supervision if necessary.</w:t>
      </w:r>
    </w:p>
    <w:p w14:paraId="03F9DE12" w14:textId="5F2A7B9F" w:rsidR="00D16491" w:rsidRPr="007F2631" w:rsidRDefault="00D16491" w:rsidP="007F2631">
      <w:pPr>
        <w:pStyle w:val="BodyText"/>
        <w:numPr>
          <w:ilvl w:val="0"/>
          <w:numId w:val="8"/>
        </w:numPr>
        <w:ind w:left="360"/>
        <w:rPr>
          <w:rFonts w:ascii="Times New Roman" w:hAnsi="Times New Roman"/>
        </w:rPr>
      </w:pPr>
      <w:r w:rsidRPr="007F2631">
        <w:rPr>
          <w:rFonts w:ascii="Times New Roman" w:hAnsi="Times New Roman"/>
        </w:rPr>
        <w:t>The setting is selected by the individual from among setting options</w:t>
      </w:r>
      <w:r w:rsidR="00D57241" w:rsidRPr="007F2631">
        <w:rPr>
          <w:rFonts w:ascii="Times New Roman" w:hAnsi="Times New Roman"/>
        </w:rPr>
        <w:t>,</w:t>
      </w:r>
      <w:r w:rsidRPr="007F2631">
        <w:rPr>
          <w:rFonts w:ascii="Times New Roman" w:hAnsi="Times New Roman"/>
        </w:rPr>
        <w:t xml:space="preserve"> including non-disability specific settings and an option for a private unit in a residential setting. The setting options are identified and documented in the </w:t>
      </w:r>
      <w:del w:id="167" w:author="Keller, Cassandra" w:date="2020-06-03T14:36:00Z">
        <w:r w:rsidR="00C33000" w:rsidDel="00860F7C">
          <w:rPr>
            <w:rFonts w:ascii="Times New Roman" w:hAnsi="Times New Roman"/>
          </w:rPr>
          <w:delText>person-directed</w:delText>
        </w:r>
      </w:del>
      <w:ins w:id="168" w:author="Keller, Cassandra" w:date="2020-06-03T14:36:00Z">
        <w:r w:rsidR="00860F7C">
          <w:rPr>
            <w:rFonts w:ascii="Times New Roman" w:hAnsi="Times New Roman"/>
          </w:rPr>
          <w:t>person-centered</w:t>
        </w:r>
      </w:ins>
      <w:r w:rsidR="00467F93">
        <w:rPr>
          <w:rFonts w:ascii="Times New Roman" w:hAnsi="Times New Roman"/>
        </w:rPr>
        <w:t xml:space="preserve"> </w:t>
      </w:r>
      <w:ins w:id="169" w:author="Keller, Cassandra" w:date="2020-06-05T10:54:00Z">
        <w:r w:rsidR="00956075">
          <w:rPr>
            <w:rFonts w:ascii="Times New Roman" w:hAnsi="Times New Roman"/>
          </w:rPr>
          <w:t>support</w:t>
        </w:r>
      </w:ins>
      <w:del w:id="170" w:author="Keller, Cassandra" w:date="2020-06-05T10:54:00Z">
        <w:r w:rsidR="004F08A7" w:rsidRPr="007F2631" w:rsidDel="00956075">
          <w:rPr>
            <w:rFonts w:ascii="Times New Roman" w:hAnsi="Times New Roman"/>
          </w:rPr>
          <w:delText>service</w:delText>
        </w:r>
      </w:del>
      <w:r w:rsidR="004F08A7" w:rsidRPr="007F2631">
        <w:rPr>
          <w:rFonts w:ascii="Times New Roman" w:hAnsi="Times New Roman"/>
        </w:rPr>
        <w:t xml:space="preserve"> plan</w:t>
      </w:r>
      <w:r w:rsidR="004F08A7" w:rsidRPr="007F2631" w:rsidDel="004F08A7">
        <w:rPr>
          <w:rFonts w:ascii="Times New Roman" w:hAnsi="Times New Roman"/>
        </w:rPr>
        <w:t xml:space="preserve"> </w:t>
      </w:r>
      <w:r w:rsidRPr="007F2631">
        <w:rPr>
          <w:rFonts w:ascii="Times New Roman" w:hAnsi="Times New Roman"/>
        </w:rPr>
        <w:t>and are based on the individual</w:t>
      </w:r>
      <w:r w:rsidR="001903E1" w:rsidRPr="007F2631">
        <w:rPr>
          <w:rFonts w:ascii="Times New Roman" w:hAnsi="Times New Roman"/>
        </w:rPr>
        <w:t>’</w:t>
      </w:r>
      <w:r w:rsidRPr="007F2631">
        <w:rPr>
          <w:rFonts w:ascii="Times New Roman" w:hAnsi="Times New Roman"/>
        </w:rPr>
        <w:t>s needs, preferences, and, for residential settings, resources available for room and board.</w:t>
      </w:r>
    </w:p>
    <w:p w14:paraId="73DE55F7" w14:textId="4BBDCC0A" w:rsidR="00CA0AC5" w:rsidRDefault="0088702C" w:rsidP="00CA0AC5">
      <w:pPr>
        <w:pStyle w:val="BodyText"/>
        <w:numPr>
          <w:ilvl w:val="0"/>
          <w:numId w:val="8"/>
        </w:numPr>
        <w:ind w:left="360"/>
        <w:rPr>
          <w:rFonts w:ascii="Times New Roman" w:hAnsi="Times New Roman"/>
        </w:rPr>
      </w:pPr>
      <w:del w:id="171" w:author="Keller, Cassandra" w:date="2020-06-05T09:21:00Z">
        <w:r w:rsidRPr="007F2631" w:rsidDel="00BC6F59">
          <w:rPr>
            <w:rFonts w:ascii="Times New Roman" w:hAnsi="Times New Roman"/>
          </w:rPr>
          <w:delText>The setting e</w:delText>
        </w:r>
        <w:r w:rsidR="00D16491" w:rsidRPr="007F2631" w:rsidDel="00BC6F59">
          <w:rPr>
            <w:rFonts w:ascii="Times New Roman" w:hAnsi="Times New Roman"/>
          </w:rPr>
          <w:delText>nsures an individual’s rights of privacy, dignity</w:delText>
        </w:r>
        <w:r w:rsidR="001903E1" w:rsidRPr="007F2631" w:rsidDel="00BC6F59">
          <w:rPr>
            <w:rFonts w:ascii="Times New Roman" w:hAnsi="Times New Roman"/>
          </w:rPr>
          <w:delText>,</w:delText>
        </w:r>
        <w:r w:rsidR="00D16491" w:rsidRPr="007F2631" w:rsidDel="00BC6F59">
          <w:rPr>
            <w:rFonts w:ascii="Times New Roman" w:hAnsi="Times New Roman"/>
          </w:rPr>
          <w:delText xml:space="preserve"> and respect, and freedom from coercion and restraint.</w:delText>
        </w:r>
      </w:del>
      <w:ins w:id="172" w:author="Keller, Cassandra" w:date="2020-06-05T09:21:00Z">
        <w:r w:rsidR="00BC6F59">
          <w:rPr>
            <w:rFonts w:ascii="Times New Roman" w:hAnsi="Times New Roman"/>
          </w:rPr>
          <w:t xml:space="preserve"> </w:t>
        </w:r>
      </w:ins>
    </w:p>
    <w:p w14:paraId="57D842E0" w14:textId="0247034D" w:rsidR="000B7388" w:rsidRPr="00E939D1" w:rsidRDefault="00B87C70" w:rsidP="00E80A9A">
      <w:pPr>
        <w:pStyle w:val="BodyText"/>
        <w:numPr>
          <w:ilvl w:val="1"/>
          <w:numId w:val="8"/>
        </w:numPr>
        <w:tabs>
          <w:tab w:val="left" w:pos="1440"/>
        </w:tabs>
        <w:ind w:left="1440" w:hanging="720"/>
        <w:rPr>
          <w:rFonts w:ascii="Times New Roman" w:hAnsi="Times New Roman"/>
        </w:rPr>
      </w:pPr>
      <w:r>
        <w:rPr>
          <w:rFonts w:ascii="Times New Roman" w:hAnsi="Times New Roman"/>
        </w:rPr>
        <w:t>T</w:t>
      </w:r>
      <w:r w:rsidR="004F3E39" w:rsidRPr="00E939D1">
        <w:rPr>
          <w:rFonts w:ascii="Times New Roman" w:hAnsi="Times New Roman"/>
        </w:rPr>
        <w:t xml:space="preserve">he </w:t>
      </w:r>
      <w:r w:rsidR="00D32509" w:rsidRPr="00E939D1">
        <w:rPr>
          <w:rFonts w:ascii="Times New Roman" w:hAnsi="Times New Roman"/>
        </w:rPr>
        <w:t>right of privacy</w:t>
      </w:r>
      <w:r w:rsidR="00360A60">
        <w:rPr>
          <w:rFonts w:ascii="Times New Roman" w:hAnsi="Times New Roman"/>
        </w:rPr>
        <w:t xml:space="preserve"> </w:t>
      </w:r>
      <w:r w:rsidR="004F3E39" w:rsidRPr="00E939D1">
        <w:rPr>
          <w:rFonts w:ascii="Times New Roman" w:hAnsi="Times New Roman"/>
        </w:rPr>
        <w:t>include</w:t>
      </w:r>
      <w:r w:rsidR="00A244F6">
        <w:rPr>
          <w:rFonts w:ascii="Times New Roman" w:hAnsi="Times New Roman"/>
        </w:rPr>
        <w:t>s</w:t>
      </w:r>
      <w:r w:rsidR="004F3E39" w:rsidRPr="00E939D1">
        <w:rPr>
          <w:rFonts w:ascii="Times New Roman" w:hAnsi="Times New Roman"/>
        </w:rPr>
        <w:t xml:space="preserve"> the right to be free of cameras</w:t>
      </w:r>
      <w:r w:rsidR="00840E1A" w:rsidRPr="00E939D1">
        <w:rPr>
          <w:rFonts w:ascii="Times New Roman" w:hAnsi="Times New Roman"/>
        </w:rPr>
        <w:t xml:space="preserve">, </w:t>
      </w:r>
      <w:r w:rsidR="00E939D1">
        <w:rPr>
          <w:rFonts w:ascii="Times New Roman" w:hAnsi="Times New Roman"/>
        </w:rPr>
        <w:t>a</w:t>
      </w:r>
      <w:r w:rsidR="00840E1A" w:rsidRPr="00E939D1">
        <w:rPr>
          <w:rFonts w:ascii="Times New Roman" w:hAnsi="Times New Roman"/>
        </w:rPr>
        <w:t>udio monitors</w:t>
      </w:r>
      <w:r w:rsidR="00E939D1">
        <w:rPr>
          <w:rFonts w:ascii="Times New Roman" w:hAnsi="Times New Roman"/>
        </w:rPr>
        <w:t>,</w:t>
      </w:r>
      <w:r w:rsidR="00840E1A" w:rsidRPr="00E939D1">
        <w:rPr>
          <w:rFonts w:ascii="Times New Roman" w:hAnsi="Times New Roman"/>
        </w:rPr>
        <w:t xml:space="preserve"> and devices that chime when a person stands up or passes through a</w:t>
      </w:r>
      <w:r w:rsidR="00E939D1">
        <w:rPr>
          <w:rFonts w:ascii="Times New Roman" w:hAnsi="Times New Roman"/>
        </w:rPr>
        <w:t xml:space="preserve"> </w:t>
      </w:r>
      <w:r w:rsidR="00840E1A" w:rsidRPr="00E939D1">
        <w:rPr>
          <w:rFonts w:ascii="Times New Roman" w:hAnsi="Times New Roman"/>
        </w:rPr>
        <w:t>doorway</w:t>
      </w:r>
      <w:r w:rsidR="00D32509" w:rsidRPr="00E939D1">
        <w:rPr>
          <w:rFonts w:ascii="Times New Roman" w:hAnsi="Times New Roman"/>
        </w:rPr>
        <w:t xml:space="preserve">.  </w:t>
      </w:r>
    </w:p>
    <w:p w14:paraId="263CA6D2" w14:textId="48562C1A" w:rsidR="00194973" w:rsidRDefault="00194973" w:rsidP="002857BC">
      <w:pPr>
        <w:pStyle w:val="BodyText"/>
        <w:numPr>
          <w:ilvl w:val="2"/>
          <w:numId w:val="8"/>
        </w:numPr>
        <w:tabs>
          <w:tab w:val="left" w:pos="1440"/>
        </w:tabs>
        <w:ind w:left="2160" w:hanging="720"/>
        <w:rPr>
          <w:rFonts w:ascii="Times New Roman" w:hAnsi="Times New Roman"/>
        </w:rPr>
      </w:pPr>
      <w:r>
        <w:rPr>
          <w:rFonts w:ascii="Times New Roman" w:hAnsi="Times New Roman"/>
        </w:rPr>
        <w:t xml:space="preserve">The use of </w:t>
      </w:r>
      <w:r w:rsidR="00E939D1">
        <w:rPr>
          <w:rFonts w:ascii="Times New Roman" w:hAnsi="Times New Roman"/>
        </w:rPr>
        <w:t>cameras</w:t>
      </w:r>
      <w:r w:rsidR="00FB586A">
        <w:rPr>
          <w:rFonts w:ascii="Times New Roman" w:hAnsi="Times New Roman"/>
        </w:rPr>
        <w:t xml:space="preserve">, audio monitors, and chimes </w:t>
      </w:r>
      <w:r>
        <w:rPr>
          <w:rFonts w:ascii="Times New Roman" w:hAnsi="Times New Roman"/>
        </w:rPr>
        <w:t xml:space="preserve">in (a) interior areas of residential settings, </w:t>
      </w:r>
      <w:r w:rsidR="00D32509" w:rsidRPr="00194973">
        <w:rPr>
          <w:rFonts w:ascii="Times New Roman" w:hAnsi="Times New Roman"/>
        </w:rPr>
        <w:t xml:space="preserve">including common areas as well as bathrooms and bedrooms, </w:t>
      </w:r>
      <w:r>
        <w:rPr>
          <w:rFonts w:ascii="Times New Roman" w:hAnsi="Times New Roman"/>
        </w:rPr>
        <w:t xml:space="preserve">and in (b) typically private areas of nonresidential settings, including bathrooms and changing rooms, </w:t>
      </w:r>
      <w:r w:rsidRPr="00D32509">
        <w:rPr>
          <w:rFonts w:ascii="Times New Roman" w:hAnsi="Times New Roman"/>
        </w:rPr>
        <w:t>is acceptable only under the</w:t>
      </w:r>
      <w:r>
        <w:rPr>
          <w:rFonts w:ascii="Times New Roman" w:hAnsi="Times New Roman"/>
        </w:rPr>
        <w:t xml:space="preserve"> standards for</w:t>
      </w:r>
      <w:r w:rsidRPr="00D32509">
        <w:rPr>
          <w:rFonts w:ascii="Times New Roman" w:hAnsi="Times New Roman"/>
        </w:rPr>
        <w:t xml:space="preserve"> modifying rights on an individualized basis </w:t>
      </w:r>
      <w:r>
        <w:rPr>
          <w:rFonts w:ascii="Times New Roman" w:hAnsi="Times New Roman"/>
        </w:rPr>
        <w:t>pursuant to Rule CCC.</w:t>
      </w:r>
    </w:p>
    <w:p w14:paraId="6A98A81B" w14:textId="4C219234" w:rsidR="00B313FB" w:rsidRDefault="00B313FB" w:rsidP="002857BC">
      <w:pPr>
        <w:pStyle w:val="BodyText"/>
        <w:numPr>
          <w:ilvl w:val="2"/>
          <w:numId w:val="8"/>
        </w:numPr>
        <w:tabs>
          <w:tab w:val="left" w:pos="1440"/>
        </w:tabs>
        <w:ind w:left="2160" w:hanging="720"/>
        <w:rPr>
          <w:rFonts w:ascii="Times New Roman" w:hAnsi="Times New Roman"/>
        </w:rPr>
      </w:pPr>
      <w:r>
        <w:rPr>
          <w:rFonts w:ascii="Times New Roman" w:hAnsi="Times New Roman"/>
        </w:rPr>
        <w:t>I</w:t>
      </w:r>
      <w:r w:rsidRPr="00B313FB">
        <w:rPr>
          <w:rFonts w:ascii="Times New Roman" w:hAnsi="Times New Roman"/>
        </w:rPr>
        <w:t xml:space="preserve">f an individualized assessment indicates that </w:t>
      </w:r>
      <w:r w:rsidR="00194973">
        <w:rPr>
          <w:rFonts w:ascii="Times New Roman" w:hAnsi="Times New Roman"/>
        </w:rPr>
        <w:t>the use of a</w:t>
      </w:r>
      <w:r>
        <w:rPr>
          <w:rFonts w:ascii="Times New Roman" w:hAnsi="Times New Roman"/>
        </w:rPr>
        <w:t xml:space="preserve"> </w:t>
      </w:r>
      <w:r w:rsidR="00FB586A">
        <w:rPr>
          <w:rFonts w:ascii="Times New Roman" w:hAnsi="Times New Roman"/>
        </w:rPr>
        <w:t>camera, audio monitor, or chime</w:t>
      </w:r>
      <w:r w:rsidR="001F0148">
        <w:rPr>
          <w:rFonts w:ascii="Times New Roman" w:hAnsi="Times New Roman"/>
        </w:rPr>
        <w:t xml:space="preserve"> </w:t>
      </w:r>
      <w:r w:rsidR="00194973">
        <w:rPr>
          <w:rFonts w:ascii="Times New Roman" w:hAnsi="Times New Roman"/>
        </w:rPr>
        <w:t>in the areas identified</w:t>
      </w:r>
      <w:ins w:id="173" w:author="Pogoriler, Leah" w:date="2020-06-04T11:43:00Z">
        <w:r w:rsidR="00194973">
          <w:rPr>
            <w:rFonts w:ascii="Times New Roman" w:hAnsi="Times New Roman"/>
          </w:rPr>
          <w:t xml:space="preserve"> </w:t>
        </w:r>
        <w:r w:rsidR="00194973" w:rsidDel="00E2759A">
          <w:rPr>
            <w:rFonts w:ascii="Times New Roman" w:hAnsi="Times New Roman"/>
          </w:rPr>
          <w:t xml:space="preserve">in </w:t>
        </w:r>
        <w:r w:rsidR="00571370">
          <w:rPr>
            <w:rFonts w:ascii="Times New Roman" w:hAnsi="Times New Roman"/>
          </w:rPr>
          <w:t xml:space="preserve">the preceding </w:t>
        </w:r>
        <w:r w:rsidR="00CF1761">
          <w:rPr>
            <w:rFonts w:ascii="Times New Roman" w:hAnsi="Times New Roman"/>
          </w:rPr>
          <w:t>paragraph</w:t>
        </w:r>
      </w:ins>
      <w:r w:rsidR="00194973">
        <w:rPr>
          <w:rFonts w:ascii="Times New Roman" w:hAnsi="Times New Roman"/>
        </w:rPr>
        <w:t xml:space="preserve"> </w:t>
      </w:r>
      <w:del w:id="174" w:author="Keller, Cassandra" w:date="2020-06-03T14:25:00Z">
        <w:r w:rsidR="00194973">
          <w:rPr>
            <w:rFonts w:ascii="Times New Roman" w:hAnsi="Times New Roman"/>
          </w:rPr>
          <w:delText xml:space="preserve">in </w:delText>
        </w:r>
        <w:r w:rsidR="00194973" w:rsidDel="00E2759A">
          <w:rPr>
            <w:rFonts w:ascii="Times New Roman" w:hAnsi="Times New Roman"/>
          </w:rPr>
          <w:delText>Section i</w:delText>
        </w:r>
        <w:r w:rsidR="00194973" w:rsidRPr="00B313FB" w:rsidDel="00E2759A">
          <w:rPr>
            <w:rFonts w:ascii="Times New Roman" w:hAnsi="Times New Roman"/>
          </w:rPr>
          <w:delText xml:space="preserve"> </w:delText>
        </w:r>
      </w:del>
      <w:r w:rsidR="00B314FC">
        <w:rPr>
          <w:rFonts w:ascii="Times New Roman" w:hAnsi="Times New Roman"/>
        </w:rPr>
        <w:t xml:space="preserve">is necessary for </w:t>
      </w:r>
      <w:r>
        <w:rPr>
          <w:rFonts w:ascii="Times New Roman" w:hAnsi="Times New Roman"/>
        </w:rPr>
        <w:t>an individual</w:t>
      </w:r>
      <w:r w:rsidR="00194973">
        <w:rPr>
          <w:rFonts w:ascii="Times New Roman" w:hAnsi="Times New Roman"/>
        </w:rPr>
        <w:t xml:space="preserve">, </w:t>
      </w:r>
      <w:r w:rsidRPr="00B313FB">
        <w:rPr>
          <w:rFonts w:ascii="Times New Roman" w:hAnsi="Times New Roman"/>
        </w:rPr>
        <w:t xml:space="preserve">this modification </w:t>
      </w:r>
      <w:r>
        <w:rPr>
          <w:rFonts w:ascii="Times New Roman" w:hAnsi="Times New Roman"/>
        </w:rPr>
        <w:t>must</w:t>
      </w:r>
      <w:r w:rsidRPr="00B313FB">
        <w:rPr>
          <w:rFonts w:ascii="Times New Roman" w:hAnsi="Times New Roman"/>
        </w:rPr>
        <w:t xml:space="preserve"> be reflected in their </w:t>
      </w:r>
      <w:del w:id="175" w:author="Keller, Cassandra" w:date="2020-06-03T14:36:00Z">
        <w:r w:rsidR="00C33000" w:rsidDel="00860F7C">
          <w:rPr>
            <w:rFonts w:ascii="Times New Roman" w:hAnsi="Times New Roman"/>
          </w:rPr>
          <w:delText>person-directed</w:delText>
        </w:r>
      </w:del>
      <w:ins w:id="176" w:author="Keller, Cassandra" w:date="2020-06-03T14:36:00Z">
        <w:r w:rsidR="00860F7C">
          <w:rPr>
            <w:rFonts w:ascii="Times New Roman" w:hAnsi="Times New Roman"/>
          </w:rPr>
          <w:t>person-centered</w:t>
        </w:r>
      </w:ins>
      <w:r w:rsidR="00467F93">
        <w:rPr>
          <w:rFonts w:ascii="Times New Roman" w:hAnsi="Times New Roman"/>
        </w:rPr>
        <w:t xml:space="preserve"> </w:t>
      </w:r>
      <w:ins w:id="177" w:author="Keller, Cassandra" w:date="2020-06-05T10:54:00Z">
        <w:r w:rsidR="00956075">
          <w:rPr>
            <w:rFonts w:ascii="Times New Roman" w:hAnsi="Times New Roman"/>
          </w:rPr>
          <w:t>support</w:t>
        </w:r>
        <w:r w:rsidR="00956075" w:rsidRPr="00B313FB">
          <w:rPr>
            <w:rFonts w:ascii="Times New Roman" w:hAnsi="Times New Roman"/>
          </w:rPr>
          <w:t xml:space="preserve"> </w:t>
        </w:r>
      </w:ins>
      <w:r w:rsidRPr="00B313FB">
        <w:rPr>
          <w:rFonts w:ascii="Times New Roman" w:hAnsi="Times New Roman"/>
        </w:rPr>
        <w:t>plan</w:t>
      </w:r>
      <w:r>
        <w:rPr>
          <w:rFonts w:ascii="Times New Roman" w:hAnsi="Times New Roman"/>
        </w:rPr>
        <w:t>.</w:t>
      </w:r>
      <w:r w:rsidR="00B314FC">
        <w:rPr>
          <w:rFonts w:ascii="Times New Roman" w:hAnsi="Times New Roman"/>
        </w:rPr>
        <w:t xml:space="preserve"> </w:t>
      </w:r>
      <w:del w:id="178" w:author="Keller, Cassandra" w:date="2020-06-03T14:24:00Z">
        <w:r w:rsidR="00B314FC" w:rsidDel="007E463E">
          <w:rPr>
            <w:rFonts w:ascii="Times New Roman" w:hAnsi="Times New Roman"/>
          </w:rPr>
          <w:delText xml:space="preserve"> </w:delText>
        </w:r>
      </w:del>
      <w:r w:rsidR="00B314FC">
        <w:rPr>
          <w:rFonts w:ascii="Times New Roman" w:hAnsi="Times New Roman"/>
        </w:rPr>
        <w:t xml:space="preserve">The </w:t>
      </w:r>
      <w:del w:id="179" w:author="Keller, Cassandra" w:date="2020-06-03T14:36:00Z">
        <w:r w:rsidR="00C33000" w:rsidDel="00860F7C">
          <w:rPr>
            <w:rFonts w:ascii="Times New Roman" w:hAnsi="Times New Roman"/>
          </w:rPr>
          <w:delText>person-directed</w:delText>
        </w:r>
      </w:del>
      <w:ins w:id="180" w:author="Keller, Cassandra" w:date="2020-06-03T14:36:00Z">
        <w:r w:rsidR="00860F7C">
          <w:rPr>
            <w:rFonts w:ascii="Times New Roman" w:hAnsi="Times New Roman"/>
          </w:rPr>
          <w:t>person-centered</w:t>
        </w:r>
      </w:ins>
      <w:ins w:id="181" w:author="Keller, Cassandra" w:date="2020-06-05T10:54:00Z">
        <w:r w:rsidR="00956075">
          <w:rPr>
            <w:rFonts w:ascii="Times New Roman" w:hAnsi="Times New Roman"/>
          </w:rPr>
          <w:t xml:space="preserve"> support</w:t>
        </w:r>
      </w:ins>
      <w:r w:rsidR="00467F93">
        <w:rPr>
          <w:rFonts w:ascii="Times New Roman" w:hAnsi="Times New Roman"/>
        </w:rPr>
        <w:t xml:space="preserve"> </w:t>
      </w:r>
      <w:r w:rsidRPr="00B314FC">
        <w:rPr>
          <w:rFonts w:ascii="Times New Roman" w:hAnsi="Times New Roman"/>
        </w:rPr>
        <w:t xml:space="preserve">plans of other individuals at that setting </w:t>
      </w:r>
      <w:r w:rsidR="00F14284">
        <w:rPr>
          <w:rFonts w:ascii="Times New Roman" w:hAnsi="Times New Roman"/>
        </w:rPr>
        <w:t>must</w:t>
      </w:r>
      <w:r w:rsidR="00F14284" w:rsidRPr="00B314FC">
        <w:rPr>
          <w:rFonts w:ascii="Times New Roman" w:hAnsi="Times New Roman"/>
        </w:rPr>
        <w:t xml:space="preserve"> </w:t>
      </w:r>
      <w:r w:rsidRPr="00B314FC">
        <w:rPr>
          <w:rFonts w:ascii="Times New Roman" w:hAnsi="Times New Roman"/>
        </w:rPr>
        <w:t>reflect</w:t>
      </w:r>
      <w:r w:rsidR="00B314FC">
        <w:rPr>
          <w:rFonts w:ascii="Times New Roman" w:hAnsi="Times New Roman"/>
        </w:rPr>
        <w:t xml:space="preserve"> </w:t>
      </w:r>
      <w:r w:rsidRPr="00B314FC">
        <w:rPr>
          <w:rFonts w:ascii="Times New Roman" w:hAnsi="Times New Roman"/>
        </w:rPr>
        <w:t>that they have been informed of the camera(s)</w:t>
      </w:r>
      <w:r w:rsidR="001F0148">
        <w:rPr>
          <w:rFonts w:ascii="Times New Roman" w:hAnsi="Times New Roman"/>
        </w:rPr>
        <w:t>/</w:t>
      </w:r>
      <w:r w:rsidR="00FB586A">
        <w:rPr>
          <w:rFonts w:ascii="Times New Roman" w:hAnsi="Times New Roman"/>
        </w:rPr>
        <w:t>monitor(s)/chime(s)</w:t>
      </w:r>
      <w:r w:rsidRPr="00B314FC">
        <w:rPr>
          <w:rFonts w:ascii="Times New Roman" w:hAnsi="Times New Roman"/>
        </w:rPr>
        <w:t xml:space="preserve"> and any methods in place to mitigate</w:t>
      </w:r>
      <w:r w:rsidR="00B314FC">
        <w:rPr>
          <w:rFonts w:ascii="Times New Roman" w:hAnsi="Times New Roman"/>
        </w:rPr>
        <w:t xml:space="preserve"> </w:t>
      </w:r>
      <w:r w:rsidRPr="00B314FC">
        <w:rPr>
          <w:rFonts w:ascii="Times New Roman" w:hAnsi="Times New Roman"/>
        </w:rPr>
        <w:t>the impact on their privacy</w:t>
      </w:r>
      <w:r w:rsidR="00F14284">
        <w:rPr>
          <w:rFonts w:ascii="Times New Roman" w:hAnsi="Times New Roman"/>
        </w:rPr>
        <w:t xml:space="preserve">. </w:t>
      </w:r>
      <w:r w:rsidRPr="00C37143">
        <w:rPr>
          <w:rFonts w:ascii="Times New Roman" w:hAnsi="Times New Roman"/>
        </w:rPr>
        <w:t>The provider must ensure that only appropriate staff</w:t>
      </w:r>
      <w:ins w:id="182" w:author="Pogoriler, Leah" w:date="2020-06-04T13:54:00Z">
        <w:r w:rsidR="004234AA">
          <w:rPr>
            <w:rFonts w:ascii="Times New Roman" w:hAnsi="Times New Roman"/>
          </w:rPr>
          <w:t>/</w:t>
        </w:r>
        <w:r w:rsidR="004E5809">
          <w:rPr>
            <w:rFonts w:ascii="Times New Roman" w:hAnsi="Times New Roman"/>
          </w:rPr>
          <w:t>contractors</w:t>
        </w:r>
      </w:ins>
      <w:r w:rsidRPr="00C37143">
        <w:rPr>
          <w:rFonts w:ascii="Times New Roman" w:hAnsi="Times New Roman"/>
        </w:rPr>
        <w:t xml:space="preserve"> have</w:t>
      </w:r>
      <w:r w:rsidR="00B314FC" w:rsidRPr="00194973">
        <w:rPr>
          <w:rFonts w:ascii="Times New Roman" w:hAnsi="Times New Roman"/>
        </w:rPr>
        <w:t xml:space="preserve"> </w:t>
      </w:r>
      <w:r w:rsidRPr="00194973">
        <w:rPr>
          <w:rFonts w:ascii="Times New Roman" w:hAnsi="Times New Roman"/>
        </w:rPr>
        <w:t>access to the camera(s)</w:t>
      </w:r>
      <w:r w:rsidR="00FB586A">
        <w:rPr>
          <w:rFonts w:ascii="Times New Roman" w:hAnsi="Times New Roman"/>
        </w:rPr>
        <w:t>/</w:t>
      </w:r>
      <w:r w:rsidR="00D53AB8">
        <w:rPr>
          <w:rFonts w:ascii="Times New Roman" w:hAnsi="Times New Roman"/>
        </w:rPr>
        <w:t>monitor(s)/chime(s)</w:t>
      </w:r>
      <w:r w:rsidRPr="00194973">
        <w:rPr>
          <w:rFonts w:ascii="Times New Roman" w:hAnsi="Times New Roman"/>
        </w:rPr>
        <w:t xml:space="preserve"> and any recordings</w:t>
      </w:r>
      <w:r w:rsidR="00FB586A">
        <w:rPr>
          <w:rFonts w:ascii="Times New Roman" w:hAnsi="Times New Roman"/>
        </w:rPr>
        <w:t xml:space="preserve"> and files</w:t>
      </w:r>
      <w:r w:rsidRPr="00194973">
        <w:rPr>
          <w:rFonts w:ascii="Times New Roman" w:hAnsi="Times New Roman"/>
        </w:rPr>
        <w:t xml:space="preserve"> they generate, and it must have a method</w:t>
      </w:r>
      <w:r w:rsidR="00B314FC" w:rsidRPr="00194973">
        <w:rPr>
          <w:rFonts w:ascii="Times New Roman" w:hAnsi="Times New Roman"/>
        </w:rPr>
        <w:t xml:space="preserve"> </w:t>
      </w:r>
      <w:r w:rsidRPr="00194973">
        <w:rPr>
          <w:rFonts w:ascii="Times New Roman" w:hAnsi="Times New Roman"/>
        </w:rPr>
        <w:t>for secure disposal or destruction of any recordings</w:t>
      </w:r>
      <w:r w:rsidR="00FB586A">
        <w:rPr>
          <w:rFonts w:ascii="Times New Roman" w:hAnsi="Times New Roman"/>
        </w:rPr>
        <w:t xml:space="preserve"> and files</w:t>
      </w:r>
      <w:r w:rsidRPr="00194973">
        <w:rPr>
          <w:rFonts w:ascii="Times New Roman" w:hAnsi="Times New Roman"/>
        </w:rPr>
        <w:t xml:space="preserve"> after a reasonable period.</w:t>
      </w:r>
    </w:p>
    <w:p w14:paraId="755FD7CF" w14:textId="6BCE03B4" w:rsidR="00194973" w:rsidRDefault="00194973" w:rsidP="002857BC">
      <w:pPr>
        <w:pStyle w:val="BodyText"/>
        <w:numPr>
          <w:ilvl w:val="2"/>
          <w:numId w:val="8"/>
        </w:numPr>
        <w:tabs>
          <w:tab w:val="left" w:pos="1440"/>
        </w:tabs>
        <w:ind w:left="2160" w:hanging="720"/>
        <w:rPr>
          <w:rFonts w:ascii="Times New Roman" w:hAnsi="Times New Roman"/>
        </w:rPr>
      </w:pPr>
      <w:r w:rsidRPr="00194973">
        <w:rPr>
          <w:rFonts w:ascii="Times New Roman" w:hAnsi="Times New Roman"/>
        </w:rPr>
        <w:lastRenderedPageBreak/>
        <w:t>Cameras</w:t>
      </w:r>
      <w:r w:rsidR="00FB586A">
        <w:rPr>
          <w:rFonts w:ascii="Times New Roman" w:hAnsi="Times New Roman"/>
        </w:rPr>
        <w:t>, audio monitors,</w:t>
      </w:r>
      <w:r w:rsidRPr="00194973">
        <w:rPr>
          <w:rFonts w:ascii="Times New Roman" w:hAnsi="Times New Roman"/>
        </w:rPr>
        <w:t xml:space="preserve"> </w:t>
      </w:r>
      <w:r w:rsidR="00FB586A">
        <w:rPr>
          <w:rFonts w:ascii="Times New Roman" w:hAnsi="Times New Roman"/>
        </w:rPr>
        <w:t xml:space="preserve">and chimes </w:t>
      </w:r>
      <w:r w:rsidRPr="00194973">
        <w:rPr>
          <w:rFonts w:ascii="Times New Roman" w:hAnsi="Times New Roman"/>
        </w:rPr>
        <w:t>on staff-only desks, entrances/exits, and exterior areas, as well as cameras</w:t>
      </w:r>
      <w:r>
        <w:rPr>
          <w:rFonts w:ascii="Times New Roman" w:hAnsi="Times New Roman"/>
        </w:rPr>
        <w:t xml:space="preserve"> </w:t>
      </w:r>
      <w:r w:rsidRPr="00194973">
        <w:rPr>
          <w:rFonts w:ascii="Times New Roman" w:hAnsi="Times New Roman"/>
        </w:rPr>
        <w:t>typically found in integrated employment settings</w:t>
      </w:r>
      <w:r w:rsidR="00F14284">
        <w:rPr>
          <w:rFonts w:ascii="Times New Roman" w:hAnsi="Times New Roman"/>
        </w:rPr>
        <w:t>,</w:t>
      </w:r>
      <w:r w:rsidRPr="00194973">
        <w:rPr>
          <w:rFonts w:ascii="Times New Roman" w:hAnsi="Times New Roman"/>
        </w:rPr>
        <w:t xml:space="preserve"> generally do not raise privacy concerns</w:t>
      </w:r>
      <w:r w:rsidR="00E9521B">
        <w:rPr>
          <w:rFonts w:ascii="Times New Roman" w:hAnsi="Times New Roman"/>
        </w:rPr>
        <w:t>, so long</w:t>
      </w:r>
      <w:r w:rsidRPr="00194973">
        <w:rPr>
          <w:rFonts w:ascii="Times New Roman" w:hAnsi="Times New Roman"/>
        </w:rPr>
        <w:t xml:space="preserve"> as</w:t>
      </w:r>
      <w:r w:rsidR="00E9521B">
        <w:rPr>
          <w:rFonts w:ascii="Times New Roman" w:hAnsi="Times New Roman"/>
        </w:rPr>
        <w:t xml:space="preserve"> </w:t>
      </w:r>
      <w:r w:rsidR="00F14284">
        <w:rPr>
          <w:rFonts w:ascii="Times New Roman" w:hAnsi="Times New Roman"/>
        </w:rPr>
        <w:t xml:space="preserve">their use </w:t>
      </w:r>
      <w:r w:rsidR="00E9521B">
        <w:rPr>
          <w:rFonts w:ascii="Times New Roman" w:hAnsi="Times New Roman"/>
        </w:rPr>
        <w:t>is</w:t>
      </w:r>
      <w:r w:rsidRPr="00194973">
        <w:rPr>
          <w:rFonts w:ascii="Times New Roman" w:hAnsi="Times New Roman"/>
        </w:rPr>
        <w:t xml:space="preserve"> similar</w:t>
      </w:r>
      <w:r w:rsidR="001D0AAC">
        <w:rPr>
          <w:rFonts w:ascii="Times New Roman" w:hAnsi="Times New Roman"/>
        </w:rPr>
        <w:t xml:space="preserve"> </w:t>
      </w:r>
      <w:r w:rsidR="00F14284">
        <w:rPr>
          <w:rFonts w:ascii="Times New Roman" w:hAnsi="Times New Roman"/>
        </w:rPr>
        <w:t>to that practiced at</w:t>
      </w:r>
      <w:r w:rsidR="00E9521B">
        <w:rPr>
          <w:rFonts w:ascii="Times New Roman" w:hAnsi="Times New Roman"/>
        </w:rPr>
        <w:t xml:space="preserve"> </w:t>
      </w:r>
      <w:r w:rsidRPr="00194973">
        <w:rPr>
          <w:rFonts w:ascii="Times New Roman" w:hAnsi="Times New Roman"/>
        </w:rPr>
        <w:t>non-HCBS settings</w:t>
      </w:r>
      <w:r w:rsidR="001D0AAC">
        <w:rPr>
          <w:rFonts w:ascii="Times New Roman" w:hAnsi="Times New Roman"/>
        </w:rPr>
        <w:t>.</w:t>
      </w:r>
      <w:r w:rsidRPr="00194973">
        <w:rPr>
          <w:rFonts w:ascii="Times New Roman" w:hAnsi="Times New Roman"/>
        </w:rPr>
        <w:t xml:space="preserve"> </w:t>
      </w:r>
      <w:r w:rsidR="001D0AAC">
        <w:rPr>
          <w:rFonts w:ascii="Times New Roman" w:hAnsi="Times New Roman"/>
        </w:rPr>
        <w:t>N</w:t>
      </w:r>
      <w:r w:rsidRPr="00194973">
        <w:rPr>
          <w:rFonts w:ascii="Times New Roman" w:hAnsi="Times New Roman"/>
        </w:rPr>
        <w:t>otice</w:t>
      </w:r>
      <w:r w:rsidR="001D0AAC">
        <w:rPr>
          <w:rFonts w:ascii="Times New Roman" w:hAnsi="Times New Roman"/>
        </w:rPr>
        <w:t xml:space="preserve"> must be provided</w:t>
      </w:r>
      <w:r w:rsidRPr="00194973">
        <w:rPr>
          <w:rFonts w:ascii="Times New Roman" w:hAnsi="Times New Roman"/>
        </w:rPr>
        <w:t xml:space="preserve"> to</w:t>
      </w:r>
      <w:r w:rsidR="001D0AAC">
        <w:rPr>
          <w:rFonts w:ascii="Times New Roman" w:hAnsi="Times New Roman"/>
        </w:rPr>
        <w:t xml:space="preserve"> all</w:t>
      </w:r>
      <w:r w:rsidRPr="00194973">
        <w:rPr>
          <w:rFonts w:ascii="Times New Roman" w:hAnsi="Times New Roman"/>
        </w:rPr>
        <w:t xml:space="preserve"> individuals that they may be on camera</w:t>
      </w:r>
      <w:r w:rsidR="001D0AAC">
        <w:rPr>
          <w:rFonts w:ascii="Times New Roman" w:hAnsi="Times New Roman"/>
        </w:rPr>
        <w:t xml:space="preserve"> and specify </w:t>
      </w:r>
      <w:r w:rsidR="0001620C">
        <w:rPr>
          <w:rFonts w:ascii="Times New Roman" w:hAnsi="Times New Roman"/>
        </w:rPr>
        <w:t>where the cameras are located</w:t>
      </w:r>
      <w:r w:rsidRPr="00194973">
        <w:rPr>
          <w:rFonts w:ascii="Times New Roman" w:hAnsi="Times New Roman"/>
        </w:rPr>
        <w:t>.</w:t>
      </w:r>
      <w:r w:rsidR="009A2198">
        <w:rPr>
          <w:rFonts w:ascii="Times New Roman" w:hAnsi="Times New Roman"/>
        </w:rPr>
        <w:t xml:space="preserve"> </w:t>
      </w:r>
      <w:r w:rsidR="00BB523A">
        <w:rPr>
          <w:rFonts w:ascii="Times New Roman" w:hAnsi="Times New Roman"/>
        </w:rPr>
        <w:t>I</w:t>
      </w:r>
      <w:r w:rsidR="009A2198">
        <w:rPr>
          <w:rFonts w:ascii="Times New Roman" w:hAnsi="Times New Roman"/>
        </w:rPr>
        <w:t xml:space="preserve">f such devices </w:t>
      </w:r>
      <w:r w:rsidR="00C02773">
        <w:rPr>
          <w:rFonts w:ascii="Times New Roman" w:hAnsi="Times New Roman"/>
        </w:rPr>
        <w:t>have the effect of restricting or</w:t>
      </w:r>
      <w:r w:rsidR="000E0628">
        <w:rPr>
          <w:rFonts w:ascii="Times New Roman" w:hAnsi="Times New Roman"/>
        </w:rPr>
        <w:t xml:space="preserve"> control</w:t>
      </w:r>
      <w:r w:rsidR="00C02773">
        <w:rPr>
          <w:rFonts w:ascii="Times New Roman" w:hAnsi="Times New Roman"/>
        </w:rPr>
        <w:t>ling</w:t>
      </w:r>
      <w:r w:rsidR="000E0628">
        <w:rPr>
          <w:rFonts w:ascii="Times New Roman" w:hAnsi="Times New Roman"/>
        </w:rPr>
        <w:t xml:space="preserve"> egress, they are subject to Rule CCC.</w:t>
      </w:r>
    </w:p>
    <w:p w14:paraId="7FDB41DD" w14:textId="2D8FECD5" w:rsidR="005E0CA4" w:rsidRPr="000364AF" w:rsidRDefault="00B87C70" w:rsidP="005E0CA4">
      <w:pPr>
        <w:pStyle w:val="BodyText"/>
        <w:numPr>
          <w:ilvl w:val="1"/>
          <w:numId w:val="8"/>
        </w:numPr>
        <w:tabs>
          <w:tab w:val="left" w:pos="1440"/>
        </w:tabs>
        <w:ind w:left="1440" w:hanging="720"/>
        <w:rPr>
          <w:rFonts w:ascii="Times New Roman" w:hAnsi="Times New Roman"/>
        </w:rPr>
      </w:pPr>
      <w:r>
        <w:rPr>
          <w:rFonts w:ascii="Times New Roman" w:hAnsi="Times New Roman"/>
        </w:rPr>
        <w:t>T</w:t>
      </w:r>
      <w:r w:rsidRPr="00E939D1">
        <w:rPr>
          <w:rFonts w:ascii="Times New Roman" w:hAnsi="Times New Roman"/>
        </w:rPr>
        <w:t xml:space="preserve">he </w:t>
      </w:r>
      <w:r>
        <w:rPr>
          <w:rFonts w:ascii="Times New Roman" w:hAnsi="Times New Roman"/>
        </w:rPr>
        <w:t xml:space="preserve">right of privacy includes </w:t>
      </w:r>
      <w:r w:rsidR="005E0CA4">
        <w:rPr>
          <w:rFonts w:ascii="Times New Roman" w:hAnsi="Times New Roman"/>
        </w:rPr>
        <w:t>the right not to have one’s</w:t>
      </w:r>
      <w:r w:rsidR="005E0CA4" w:rsidRPr="005E0CA4">
        <w:rPr>
          <w:rFonts w:ascii="Times New Roman" w:hAnsi="Times New Roman"/>
        </w:rPr>
        <w:t xml:space="preserve"> name or other confidential items of information posted in common areas of the setting</w:t>
      </w:r>
      <w:r w:rsidR="007A6602">
        <w:rPr>
          <w:rFonts w:ascii="Times New Roman" w:hAnsi="Times New Roman"/>
        </w:rPr>
        <w:t>.</w:t>
      </w:r>
    </w:p>
    <w:p w14:paraId="70DF1E24" w14:textId="5BA897C1" w:rsidR="00D16491" w:rsidRPr="007F2631" w:rsidRDefault="0088702C" w:rsidP="007F2631">
      <w:pPr>
        <w:pStyle w:val="BodyText"/>
        <w:numPr>
          <w:ilvl w:val="0"/>
          <w:numId w:val="8"/>
        </w:numPr>
        <w:ind w:left="360"/>
        <w:rPr>
          <w:rFonts w:ascii="Times New Roman" w:hAnsi="Times New Roman"/>
        </w:rPr>
      </w:pPr>
      <w:r w:rsidRPr="007F2631">
        <w:rPr>
          <w:rFonts w:ascii="Times New Roman" w:hAnsi="Times New Roman"/>
        </w:rPr>
        <w:t xml:space="preserve">The setting </w:t>
      </w:r>
      <w:del w:id="183" w:author="Keller, Cassandra" w:date="2020-06-03T14:29:00Z">
        <w:r w:rsidRPr="007F2631" w:rsidDel="00173559">
          <w:rPr>
            <w:rFonts w:ascii="Times New Roman" w:hAnsi="Times New Roman"/>
          </w:rPr>
          <w:delText>o</w:delText>
        </w:r>
        <w:r w:rsidR="00D16491" w:rsidRPr="007F2631" w:rsidDel="00173559">
          <w:rPr>
            <w:rFonts w:ascii="Times New Roman" w:hAnsi="Times New Roman"/>
          </w:rPr>
          <w:delText>ptimizes, but does not regiment,</w:delText>
        </w:r>
      </w:del>
      <w:ins w:id="184" w:author="Keller, Cassandra" w:date="2020-06-05T09:39:00Z">
        <w:r w:rsidR="00EB0FFB">
          <w:rPr>
            <w:rFonts w:ascii="Times New Roman" w:hAnsi="Times New Roman"/>
          </w:rPr>
          <w:t>fosters</w:t>
        </w:r>
      </w:ins>
      <w:r w:rsidR="00D16491" w:rsidRPr="007F2631">
        <w:rPr>
          <w:rFonts w:ascii="Times New Roman" w:hAnsi="Times New Roman"/>
        </w:rPr>
        <w:t xml:space="preserve"> individual initiative</w:t>
      </w:r>
      <w:ins w:id="185" w:author="Keller, Cassandra" w:date="2020-06-03T14:29:00Z">
        <w:r w:rsidR="00173559">
          <w:rPr>
            <w:rFonts w:ascii="Times New Roman" w:hAnsi="Times New Roman"/>
          </w:rPr>
          <w:t xml:space="preserve"> and</w:t>
        </w:r>
      </w:ins>
      <w:del w:id="186" w:author="Keller, Cassandra" w:date="2020-06-03T14:29:00Z">
        <w:r w:rsidR="00D16491" w:rsidRPr="007F2631" w:rsidDel="00173559">
          <w:rPr>
            <w:rFonts w:ascii="Times New Roman" w:hAnsi="Times New Roman"/>
          </w:rPr>
          <w:delText>,</w:delText>
        </w:r>
      </w:del>
      <w:r w:rsidR="00D16491" w:rsidRPr="007F2631">
        <w:rPr>
          <w:rFonts w:ascii="Times New Roman" w:hAnsi="Times New Roman"/>
        </w:rPr>
        <w:t xml:space="preserve"> autonomy, and </w:t>
      </w:r>
      <w:ins w:id="187" w:author="Keller, Cassandra" w:date="2020-06-03T14:32:00Z">
        <w:r w:rsidR="003219F0">
          <w:rPr>
            <w:rFonts w:ascii="Times New Roman" w:hAnsi="Times New Roman"/>
          </w:rPr>
          <w:t>the</w:t>
        </w:r>
      </w:ins>
      <w:ins w:id="188" w:author="Keller, Cassandra" w:date="2020-06-03T14:30:00Z">
        <w:r w:rsidR="00173559">
          <w:rPr>
            <w:rFonts w:ascii="Times New Roman" w:hAnsi="Times New Roman"/>
          </w:rPr>
          <w:t xml:space="preserve"> </w:t>
        </w:r>
        <w:r w:rsidR="00847990">
          <w:rPr>
            <w:rFonts w:ascii="Times New Roman" w:hAnsi="Times New Roman"/>
          </w:rPr>
          <w:t>individual</w:t>
        </w:r>
      </w:ins>
      <w:ins w:id="189" w:author="Keller, Cassandra" w:date="2020-06-03T14:32:00Z">
        <w:r w:rsidR="003219F0">
          <w:rPr>
            <w:rFonts w:ascii="Times New Roman" w:hAnsi="Times New Roman"/>
          </w:rPr>
          <w:t xml:space="preserve"> is afforded the opportunity to make</w:t>
        </w:r>
      </w:ins>
      <w:ins w:id="190" w:author="Pogoriler, Leah" w:date="2020-06-04T11:55:00Z">
        <w:r w:rsidR="003219F0">
          <w:rPr>
            <w:rFonts w:ascii="Times New Roman" w:hAnsi="Times New Roman"/>
          </w:rPr>
          <w:t xml:space="preserve"> </w:t>
        </w:r>
        <w:r w:rsidR="00BF3BD3">
          <w:rPr>
            <w:rFonts w:ascii="Times New Roman" w:hAnsi="Times New Roman"/>
          </w:rPr>
          <w:t>independent</w:t>
        </w:r>
      </w:ins>
      <w:ins w:id="191" w:author="Keller, Cassandra" w:date="2020-06-03T14:32:00Z">
        <w:r w:rsidR="003219F0">
          <w:rPr>
            <w:rFonts w:ascii="Times New Roman" w:hAnsi="Times New Roman"/>
          </w:rPr>
          <w:t xml:space="preserve"> </w:t>
        </w:r>
      </w:ins>
      <w:del w:id="192" w:author="Keller, Cassandra" w:date="2020-06-03T14:32:00Z">
        <w:r w:rsidR="00D16491" w:rsidRPr="007F2631" w:rsidDel="00407662">
          <w:rPr>
            <w:rFonts w:ascii="Times New Roman" w:hAnsi="Times New Roman"/>
          </w:rPr>
          <w:delText>independence in making</w:delText>
        </w:r>
      </w:del>
      <w:r w:rsidR="00D16491" w:rsidRPr="007F2631">
        <w:rPr>
          <w:rFonts w:ascii="Times New Roman" w:hAnsi="Times New Roman"/>
        </w:rPr>
        <w:t xml:space="preserve"> life choices</w:t>
      </w:r>
      <w:ins w:id="193" w:author="Keller, Cassandra" w:date="2020-06-03T14:30:00Z">
        <w:r w:rsidR="00942211">
          <w:rPr>
            <w:rFonts w:ascii="Times New Roman" w:hAnsi="Times New Roman"/>
          </w:rPr>
          <w:t xml:space="preserve">. This </w:t>
        </w:r>
      </w:ins>
      <w:del w:id="194" w:author="Keller, Cassandra" w:date="2020-06-03T14:30:00Z">
        <w:r w:rsidR="00D16491" w:rsidRPr="007F2631" w:rsidDel="00942211">
          <w:rPr>
            <w:rFonts w:ascii="Times New Roman" w:hAnsi="Times New Roman"/>
          </w:rPr>
          <w:delText xml:space="preserve">, </w:delText>
        </w:r>
      </w:del>
      <w:r w:rsidR="00D16491" w:rsidRPr="007F2631">
        <w:rPr>
          <w:rFonts w:ascii="Times New Roman" w:hAnsi="Times New Roman"/>
        </w:rPr>
        <w:t>includ</w:t>
      </w:r>
      <w:ins w:id="195" w:author="Keller, Cassandra" w:date="2020-06-03T14:30:00Z">
        <w:r w:rsidR="00942211">
          <w:rPr>
            <w:rFonts w:ascii="Times New Roman" w:hAnsi="Times New Roman"/>
          </w:rPr>
          <w:t>es</w:t>
        </w:r>
      </w:ins>
      <w:del w:id="196" w:author="Keller, Cassandra" w:date="2020-06-03T14:30:00Z">
        <w:r w:rsidR="00D16491" w:rsidRPr="007F2631" w:rsidDel="00942211">
          <w:rPr>
            <w:rFonts w:ascii="Times New Roman" w:hAnsi="Times New Roman"/>
          </w:rPr>
          <w:delText>ing</w:delText>
        </w:r>
      </w:del>
      <w:r w:rsidR="00A27D42" w:rsidRPr="007F2631">
        <w:rPr>
          <w:rFonts w:ascii="Times New Roman" w:hAnsi="Times New Roman"/>
        </w:rPr>
        <w:t>,</w:t>
      </w:r>
      <w:r w:rsidR="00D16491" w:rsidRPr="007F2631">
        <w:rPr>
          <w:rFonts w:ascii="Times New Roman" w:hAnsi="Times New Roman"/>
        </w:rPr>
        <w:t xml:space="preserve"> but </w:t>
      </w:r>
      <w:ins w:id="197" w:author="Pogoriler, Leah" w:date="2020-06-04T11:55:00Z">
        <w:r w:rsidR="00BF3BD3">
          <w:rPr>
            <w:rFonts w:ascii="Times New Roman" w:hAnsi="Times New Roman"/>
          </w:rPr>
          <w:t xml:space="preserve">is </w:t>
        </w:r>
      </w:ins>
      <w:r w:rsidR="00D16491" w:rsidRPr="007F2631">
        <w:rPr>
          <w:rFonts w:ascii="Times New Roman" w:hAnsi="Times New Roman"/>
        </w:rPr>
        <w:t>not limited to, daily activities, physical environment, and with whom to interact</w:t>
      </w:r>
      <w:r w:rsidR="00C67673" w:rsidRPr="007F2631">
        <w:rPr>
          <w:rFonts w:ascii="Times New Roman" w:hAnsi="Times New Roman"/>
        </w:rPr>
        <w:t>; and</w:t>
      </w:r>
    </w:p>
    <w:p w14:paraId="61EC1F26" w14:textId="172B6655" w:rsidR="005C12FD" w:rsidRDefault="0088702C" w:rsidP="005C12FD">
      <w:pPr>
        <w:pStyle w:val="BodyText"/>
        <w:numPr>
          <w:ilvl w:val="0"/>
          <w:numId w:val="8"/>
        </w:numPr>
        <w:ind w:left="360"/>
        <w:rPr>
          <w:rFonts w:ascii="Times New Roman" w:hAnsi="Times New Roman"/>
        </w:rPr>
      </w:pPr>
      <w:r w:rsidRPr="007F2631">
        <w:rPr>
          <w:rFonts w:ascii="Times New Roman" w:hAnsi="Times New Roman"/>
        </w:rPr>
        <w:t>The setting f</w:t>
      </w:r>
      <w:r w:rsidR="00D16491" w:rsidRPr="007F2631">
        <w:rPr>
          <w:rFonts w:ascii="Times New Roman" w:hAnsi="Times New Roman"/>
        </w:rPr>
        <w:t>acilitates individual choice regarding services and supports, and who provides them.</w:t>
      </w:r>
    </w:p>
    <w:p w14:paraId="095F253A" w14:textId="1511365F" w:rsidR="005C12FD" w:rsidRPr="005C12FD" w:rsidRDefault="00C33000" w:rsidP="005C12FD">
      <w:pPr>
        <w:pStyle w:val="BodyText"/>
        <w:numPr>
          <w:ilvl w:val="0"/>
          <w:numId w:val="8"/>
        </w:numPr>
        <w:ind w:left="360"/>
        <w:rPr>
          <w:rFonts w:ascii="Times New Roman" w:hAnsi="Times New Roman"/>
        </w:rPr>
      </w:pPr>
      <w:del w:id="198" w:author="Keller, Cassandra" w:date="2020-06-03T14:33:00Z">
        <w:r w:rsidDel="00F8573C">
          <w:rPr>
            <w:rFonts w:ascii="Times New Roman" w:hAnsi="Times New Roman"/>
          </w:rPr>
          <w:delText>Person-directed</w:delText>
        </w:r>
        <w:r w:rsidR="00BB7C42" w:rsidDel="00F8573C">
          <w:rPr>
            <w:rFonts w:ascii="Times New Roman" w:hAnsi="Times New Roman"/>
          </w:rPr>
          <w:delText xml:space="preserve"> </w:delText>
        </w:r>
        <w:r w:rsidR="005C12FD" w:rsidDel="00F8573C">
          <w:rPr>
            <w:rFonts w:ascii="Times New Roman" w:hAnsi="Times New Roman"/>
          </w:rPr>
          <w:delText>thinking and</w:delText>
        </w:r>
        <w:r w:rsidR="005C12FD" w:rsidRPr="005C12FD" w:rsidDel="00F8573C">
          <w:rPr>
            <w:rFonts w:ascii="Times New Roman" w:hAnsi="Times New Roman"/>
          </w:rPr>
          <w:delText xml:space="preserve"> planning</w:delText>
        </w:r>
      </w:del>
      <w:ins w:id="199" w:author="Keller, Cassandra" w:date="2020-06-03T14:33:00Z">
        <w:r w:rsidR="00F8573C">
          <w:rPr>
            <w:rFonts w:ascii="Times New Roman" w:hAnsi="Times New Roman"/>
          </w:rPr>
          <w:t>T</w:t>
        </w:r>
      </w:ins>
      <w:ins w:id="200" w:author="Keller, Cassandra" w:date="2020-06-03T14:27:00Z">
        <w:r w:rsidR="00CC7C13">
          <w:rPr>
            <w:rFonts w:ascii="Times New Roman" w:hAnsi="Times New Roman"/>
          </w:rPr>
          <w:t xml:space="preserve">he </w:t>
        </w:r>
      </w:ins>
      <w:ins w:id="201" w:author="Keller, Cassandra" w:date="2020-06-03T14:34:00Z">
        <w:r w:rsidR="00493416">
          <w:rPr>
            <w:rFonts w:ascii="Times New Roman" w:hAnsi="Times New Roman"/>
          </w:rPr>
          <w:t>person-centered</w:t>
        </w:r>
      </w:ins>
      <w:ins w:id="202" w:author="Keller, Cassandra" w:date="2020-06-03T14:27:00Z">
        <w:r w:rsidR="00CC7C13">
          <w:rPr>
            <w:rFonts w:ascii="Times New Roman" w:hAnsi="Times New Roman"/>
          </w:rPr>
          <w:t xml:space="preserve"> </w:t>
        </w:r>
        <w:r w:rsidR="000E4966">
          <w:rPr>
            <w:rFonts w:ascii="Times New Roman" w:hAnsi="Times New Roman"/>
          </w:rPr>
          <w:t xml:space="preserve">plan </w:t>
        </w:r>
        <w:del w:id="203" w:author="Pogoriler, Leah" w:date="2020-06-04T11:52:00Z">
          <w:r w:rsidR="000E4966">
            <w:rPr>
              <w:rFonts w:ascii="Times New Roman" w:hAnsi="Times New Roman"/>
            </w:rPr>
            <w:delText>should</w:delText>
          </w:r>
        </w:del>
      </w:ins>
      <w:ins w:id="204" w:author="Keller, Cassandra" w:date="2020-06-03T14:28:00Z">
        <w:del w:id="205" w:author="Pogoriler, Leah" w:date="2020-06-04T11:52:00Z">
          <w:r w:rsidR="004F0DA2">
            <w:rPr>
              <w:rFonts w:ascii="Times New Roman" w:hAnsi="Times New Roman"/>
            </w:rPr>
            <w:delText xml:space="preserve"> </w:delText>
          </w:r>
        </w:del>
        <w:r w:rsidR="004F0DA2">
          <w:rPr>
            <w:rFonts w:ascii="Times New Roman" w:hAnsi="Times New Roman"/>
          </w:rPr>
          <w:t>drive</w:t>
        </w:r>
      </w:ins>
      <w:ins w:id="206" w:author="Pogoriler, Leah" w:date="2020-06-04T11:52:00Z">
        <w:r w:rsidR="001F2D33">
          <w:rPr>
            <w:rFonts w:ascii="Times New Roman" w:hAnsi="Times New Roman"/>
          </w:rPr>
          <w:t>s</w:t>
        </w:r>
      </w:ins>
      <w:ins w:id="207" w:author="Keller, Cassandra" w:date="2020-06-03T14:28:00Z">
        <w:r w:rsidR="004F0DA2">
          <w:rPr>
            <w:rFonts w:ascii="Times New Roman" w:hAnsi="Times New Roman"/>
          </w:rPr>
          <w:t xml:space="preserve"> the </w:t>
        </w:r>
        <w:r w:rsidR="00053688">
          <w:rPr>
            <w:rFonts w:ascii="Times New Roman" w:hAnsi="Times New Roman"/>
          </w:rPr>
          <w:t>services afforded to the individual</w:t>
        </w:r>
      </w:ins>
      <w:ins w:id="208" w:author="Pogoriler, Leah" w:date="2020-06-04T11:52:00Z">
        <w:r w:rsidR="00512161">
          <w:rPr>
            <w:rFonts w:ascii="Times New Roman" w:hAnsi="Times New Roman"/>
          </w:rPr>
          <w:t>,</w:t>
        </w:r>
      </w:ins>
      <w:ins w:id="209" w:author="Keller, Cassandra" w:date="2020-06-03T14:28:00Z">
        <w:del w:id="210" w:author="Pogoriler, Leah" w:date="2020-06-04T11:52:00Z">
          <w:r w:rsidR="00053688" w:rsidDel="00512161">
            <w:rPr>
              <w:rFonts w:ascii="Times New Roman" w:hAnsi="Times New Roman"/>
            </w:rPr>
            <w:delText xml:space="preserve">. </w:delText>
          </w:r>
        </w:del>
      </w:ins>
      <w:r w:rsidR="005C12FD" w:rsidRPr="005C12FD">
        <w:rPr>
          <w:rFonts w:ascii="Times New Roman" w:hAnsi="Times New Roman"/>
        </w:rPr>
        <w:t xml:space="preserve"> </w:t>
      </w:r>
      <w:del w:id="211" w:author="Keller, Cassandra" w:date="2020-06-03T14:34:00Z">
        <w:r w:rsidR="005C12FD" w:rsidRPr="005C12FD" w:rsidDel="00493416">
          <w:rPr>
            <w:rFonts w:ascii="Times New Roman" w:hAnsi="Times New Roman"/>
          </w:rPr>
          <w:delText xml:space="preserve">drive </w:delText>
        </w:r>
        <w:r w:rsidR="005C12FD" w:rsidDel="00493416">
          <w:rPr>
            <w:rFonts w:ascii="Times New Roman" w:hAnsi="Times New Roman"/>
          </w:rPr>
          <w:delText>the setting</w:delText>
        </w:r>
      </w:del>
      <w:del w:id="212" w:author="Keller, Cassandra" w:date="2020-04-14T08:47:00Z">
        <w:r w:rsidR="005C12FD" w:rsidDel="00A31C74">
          <w:rPr>
            <w:rFonts w:ascii="Times New Roman" w:hAnsi="Times New Roman"/>
          </w:rPr>
          <w:delText>’s</w:delText>
        </w:r>
      </w:del>
      <w:del w:id="213" w:author="Keller, Cassandra" w:date="2020-06-03T14:34:00Z">
        <w:r w:rsidR="005C12FD" w:rsidDel="00493416">
          <w:rPr>
            <w:rFonts w:ascii="Times New Roman" w:hAnsi="Times New Roman"/>
          </w:rPr>
          <w:delText xml:space="preserve"> </w:delText>
        </w:r>
      </w:del>
      <w:del w:id="214" w:author="Keller, Cassandra" w:date="2020-04-14T08:47:00Z">
        <w:r w:rsidR="005C12FD" w:rsidRPr="005C12FD" w:rsidDel="00A31C74">
          <w:rPr>
            <w:rFonts w:ascii="Times New Roman" w:hAnsi="Times New Roman"/>
          </w:rPr>
          <w:delText>oper</w:delText>
        </w:r>
        <w:r w:rsidR="005C12FD" w:rsidRPr="005C12FD" w:rsidDel="004B6DA5">
          <w:rPr>
            <w:rFonts w:ascii="Times New Roman" w:hAnsi="Times New Roman"/>
          </w:rPr>
          <w:delText>ations</w:delText>
        </w:r>
      </w:del>
      <w:del w:id="215" w:author="Keller, Cassandra" w:date="2020-06-03T14:34:00Z">
        <w:r w:rsidR="005C12FD" w:rsidRPr="005C12FD" w:rsidDel="00493416">
          <w:rPr>
            <w:rFonts w:ascii="Times New Roman" w:hAnsi="Times New Roman"/>
          </w:rPr>
          <w:delText xml:space="preserve"> and services for each person</w:delText>
        </w:r>
        <w:r w:rsidR="009B2BD1" w:rsidDel="00493416">
          <w:rPr>
            <w:rFonts w:ascii="Times New Roman" w:hAnsi="Times New Roman"/>
          </w:rPr>
          <w:delText>,</w:delText>
        </w:r>
      </w:del>
      <w:ins w:id="216" w:author="Pogoriler, Leah" w:date="2020-06-04T11:53:00Z">
        <w:r w:rsidR="009B2BD1" w:rsidDel="00493416">
          <w:rPr>
            <w:rFonts w:ascii="Times New Roman" w:hAnsi="Times New Roman"/>
          </w:rPr>
          <w:t xml:space="preserve"> </w:t>
        </w:r>
      </w:ins>
      <w:del w:id="217" w:author="Keller, Cassandra" w:date="2020-06-03T14:34:00Z">
        <w:r w:rsidR="009B2BD1">
          <w:rPr>
            <w:rFonts w:ascii="Times New Roman" w:hAnsi="Times New Roman"/>
          </w:rPr>
          <w:delText xml:space="preserve"> </w:delText>
        </w:r>
        <w:r w:rsidR="009B2BD1" w:rsidDel="00493416">
          <w:rPr>
            <w:rFonts w:ascii="Times New Roman" w:hAnsi="Times New Roman"/>
          </w:rPr>
          <w:delText>and</w:delText>
        </w:r>
      </w:del>
      <w:ins w:id="218" w:author="Keller, Cassandra" w:date="2020-06-03T14:34:00Z">
        <w:r w:rsidR="00493416">
          <w:rPr>
            <w:rFonts w:ascii="Times New Roman" w:hAnsi="Times New Roman"/>
          </w:rPr>
          <w:t>and the</w:t>
        </w:r>
      </w:ins>
      <w:r w:rsidR="009B2BD1">
        <w:rPr>
          <w:rFonts w:ascii="Times New Roman" w:hAnsi="Times New Roman"/>
        </w:rPr>
        <w:t xml:space="preserve"> setting staff</w:t>
      </w:r>
      <w:ins w:id="219" w:author="Pogoriler, Leah" w:date="2020-06-04T13:54:00Z">
        <w:r w:rsidR="004E5809">
          <w:rPr>
            <w:rFonts w:ascii="Times New Roman" w:hAnsi="Times New Roman"/>
          </w:rPr>
          <w:t>/contractors</w:t>
        </w:r>
      </w:ins>
      <w:r w:rsidR="009B2BD1">
        <w:rPr>
          <w:rFonts w:ascii="Times New Roman" w:hAnsi="Times New Roman"/>
        </w:rPr>
        <w:t xml:space="preserve"> are trained on these concepts</w:t>
      </w:r>
      <w:r w:rsidR="00564A74">
        <w:rPr>
          <w:rFonts w:ascii="Times New Roman" w:hAnsi="Times New Roman"/>
        </w:rPr>
        <w:t xml:space="preserve"> as well as the concept of dignity of risk</w:t>
      </w:r>
      <w:r w:rsidR="009B2BD1">
        <w:rPr>
          <w:rFonts w:ascii="Times New Roman" w:hAnsi="Times New Roman"/>
        </w:rPr>
        <w:t>.</w:t>
      </w:r>
    </w:p>
    <w:p w14:paraId="6067171A" w14:textId="2BBCA297" w:rsidR="00F971F3" w:rsidRPr="00A17C57" w:rsidRDefault="00D5424F" w:rsidP="007F2631">
      <w:pPr>
        <w:pStyle w:val="BodyText"/>
        <w:numPr>
          <w:ilvl w:val="0"/>
          <w:numId w:val="8"/>
        </w:numPr>
        <w:ind w:left="360"/>
        <w:rPr>
          <w:rFonts w:ascii="Times New Roman" w:hAnsi="Times New Roman"/>
        </w:rPr>
      </w:pPr>
      <w:del w:id="220" w:author="Keller, Cassandra" w:date="2020-06-03T14:37:00Z">
        <w:r w:rsidRPr="00293499" w:rsidDel="009E4552">
          <w:rPr>
            <w:rFonts w:ascii="Times New Roman" w:hAnsi="Times New Roman"/>
          </w:rPr>
          <w:delText>The setting ensures that e</w:delText>
        </w:r>
      </w:del>
      <w:ins w:id="221" w:author="Keller, Cassandra" w:date="2020-06-03T14:37:00Z">
        <w:r w:rsidR="009E4552">
          <w:rPr>
            <w:rFonts w:ascii="Times New Roman" w:hAnsi="Times New Roman"/>
          </w:rPr>
          <w:t>E</w:t>
        </w:r>
      </w:ins>
      <w:r w:rsidRPr="00293499">
        <w:rPr>
          <w:rFonts w:ascii="Times New Roman" w:hAnsi="Times New Roman"/>
        </w:rPr>
        <w:t>ach individual</w:t>
      </w:r>
      <w:ins w:id="222" w:author="Keller, Cassandra" w:date="2020-06-03T14:37:00Z">
        <w:r w:rsidR="009E4552">
          <w:rPr>
            <w:rFonts w:ascii="Times New Roman" w:hAnsi="Times New Roman"/>
          </w:rPr>
          <w:t xml:space="preserve"> is afforded the opportunity to</w:t>
        </w:r>
      </w:ins>
      <w:r w:rsidR="00293499">
        <w:rPr>
          <w:rFonts w:ascii="Times New Roman" w:hAnsi="Times New Roman"/>
        </w:rPr>
        <w:t>:</w:t>
      </w:r>
    </w:p>
    <w:p w14:paraId="6DEE3542" w14:textId="4D36FFB8" w:rsidR="00F971F3" w:rsidRPr="007F2631" w:rsidRDefault="00795D5C" w:rsidP="00407FED">
      <w:pPr>
        <w:pStyle w:val="Default"/>
        <w:numPr>
          <w:ilvl w:val="0"/>
          <w:numId w:val="18"/>
        </w:numPr>
        <w:spacing w:after="240"/>
        <w:ind w:left="1440" w:hanging="720"/>
        <w:rPr>
          <w:rFonts w:ascii="Times New Roman" w:hAnsi="Times New Roman" w:cs="Times New Roman"/>
        </w:rPr>
      </w:pPr>
      <w:r>
        <w:rPr>
          <w:rFonts w:ascii="Times New Roman" w:hAnsi="Times New Roman" w:cs="Times New Roman"/>
        </w:rPr>
        <w:t>Lead</w:t>
      </w:r>
      <w:del w:id="223" w:author="Pogoriler, Leah" w:date="2020-06-04T12:11:00Z">
        <w:r>
          <w:rPr>
            <w:rFonts w:ascii="Times New Roman" w:hAnsi="Times New Roman" w:cs="Times New Roman"/>
          </w:rPr>
          <w:delText>s</w:delText>
        </w:r>
      </w:del>
      <w:r>
        <w:rPr>
          <w:rFonts w:ascii="Times New Roman" w:hAnsi="Times New Roman" w:cs="Times New Roman"/>
        </w:rPr>
        <w:t xml:space="preserve"> </w:t>
      </w:r>
      <w:r w:rsidR="00CD6E9D">
        <w:rPr>
          <w:rFonts w:ascii="Times New Roman" w:hAnsi="Times New Roman" w:cs="Times New Roman"/>
        </w:rPr>
        <w:t>the development of</w:t>
      </w:r>
      <w:r w:rsidR="00194E44">
        <w:rPr>
          <w:rFonts w:ascii="Times New Roman" w:hAnsi="Times New Roman" w:cs="Times New Roman"/>
        </w:rPr>
        <w:t xml:space="preserve">, and </w:t>
      </w:r>
      <w:ins w:id="224" w:author="Pogoriler, Leah" w:date="2020-06-04T12:52:00Z">
        <w:r w:rsidR="000F534F">
          <w:rPr>
            <w:rFonts w:ascii="Times New Roman" w:hAnsi="Times New Roman" w:cs="Times New Roman"/>
          </w:rPr>
          <w:t xml:space="preserve">grant informed </w:t>
        </w:r>
      </w:ins>
      <w:r w:rsidR="00194E44">
        <w:rPr>
          <w:rFonts w:ascii="Times New Roman" w:hAnsi="Times New Roman" w:cs="Times New Roman"/>
        </w:rPr>
        <w:t>consent</w:t>
      </w:r>
      <w:del w:id="225" w:author="Pogoriler, Leah" w:date="2020-06-04T12:11:00Z">
        <w:r w:rsidR="00194E44">
          <w:rPr>
            <w:rFonts w:ascii="Times New Roman" w:hAnsi="Times New Roman" w:cs="Times New Roman"/>
          </w:rPr>
          <w:delText>s</w:delText>
        </w:r>
      </w:del>
      <w:r w:rsidR="00194E44">
        <w:rPr>
          <w:rFonts w:ascii="Times New Roman" w:hAnsi="Times New Roman" w:cs="Times New Roman"/>
        </w:rPr>
        <w:t xml:space="preserve"> to,</w:t>
      </w:r>
      <w:r w:rsidR="00CD6E9D">
        <w:rPr>
          <w:rFonts w:ascii="Times New Roman" w:hAnsi="Times New Roman" w:cs="Times New Roman"/>
        </w:rPr>
        <w:t xml:space="preserve"> any</w:t>
      </w:r>
      <w:r w:rsidR="00F971F3" w:rsidRPr="007F2631">
        <w:rPr>
          <w:rFonts w:ascii="Times New Roman" w:hAnsi="Times New Roman" w:cs="Times New Roman"/>
        </w:rPr>
        <w:t xml:space="preserve"> </w:t>
      </w:r>
      <w:r w:rsidR="00C61731">
        <w:rPr>
          <w:rFonts w:ascii="Times New Roman" w:hAnsi="Times New Roman" w:cs="Times New Roman"/>
        </w:rPr>
        <w:t xml:space="preserve">provider-specific </w:t>
      </w:r>
      <w:r w:rsidR="00F971F3" w:rsidRPr="007F2631">
        <w:rPr>
          <w:rFonts w:ascii="Times New Roman" w:hAnsi="Times New Roman" w:cs="Times New Roman"/>
        </w:rPr>
        <w:t>treatment</w:t>
      </w:r>
      <w:r w:rsidR="00C61731">
        <w:rPr>
          <w:rFonts w:ascii="Times New Roman" w:hAnsi="Times New Roman" w:cs="Times New Roman"/>
        </w:rPr>
        <w:t xml:space="preserve">, care, or </w:t>
      </w:r>
      <w:r w:rsidR="007E6DAA">
        <w:rPr>
          <w:rFonts w:ascii="Times New Roman" w:hAnsi="Times New Roman" w:cs="Times New Roman"/>
        </w:rPr>
        <w:t>support</w:t>
      </w:r>
      <w:r w:rsidR="00F971F3" w:rsidRPr="007F2631">
        <w:rPr>
          <w:rFonts w:ascii="Times New Roman" w:hAnsi="Times New Roman" w:cs="Times New Roman"/>
        </w:rPr>
        <w:t xml:space="preserve"> plan. </w:t>
      </w:r>
    </w:p>
    <w:p w14:paraId="667E05A2" w14:textId="49205551" w:rsidR="00F971F3" w:rsidRPr="007F2631" w:rsidRDefault="00795D5C" w:rsidP="00407FED">
      <w:pPr>
        <w:pStyle w:val="Default"/>
        <w:numPr>
          <w:ilvl w:val="0"/>
          <w:numId w:val="18"/>
        </w:numPr>
        <w:spacing w:after="240"/>
        <w:ind w:left="1440" w:hanging="720"/>
        <w:rPr>
          <w:rFonts w:ascii="Times New Roman" w:hAnsi="Times New Roman" w:cs="Times New Roman"/>
        </w:rPr>
      </w:pPr>
      <w:r>
        <w:rPr>
          <w:rFonts w:ascii="Times New Roman" w:hAnsi="Times New Roman" w:cs="Times New Roman"/>
        </w:rPr>
        <w:t>Ha</w:t>
      </w:r>
      <w:ins w:id="226" w:author="Pogoriler, Leah" w:date="2020-06-04T12:11:00Z">
        <w:r w:rsidR="00727AC0">
          <w:rPr>
            <w:rFonts w:ascii="Times New Roman" w:hAnsi="Times New Roman" w:cs="Times New Roman"/>
          </w:rPr>
          <w:t>ve</w:t>
        </w:r>
      </w:ins>
      <w:del w:id="227" w:author="Pogoriler, Leah" w:date="2020-06-04T12:11:00Z">
        <w:r w:rsidDel="00727AC0">
          <w:rPr>
            <w:rFonts w:ascii="Times New Roman" w:hAnsi="Times New Roman" w:cs="Times New Roman"/>
          </w:rPr>
          <w:delText>s</w:delText>
        </w:r>
      </w:del>
      <w:r w:rsidR="00F971F3" w:rsidRPr="007F2631">
        <w:rPr>
          <w:rFonts w:ascii="Times New Roman" w:hAnsi="Times New Roman" w:cs="Times New Roman"/>
        </w:rPr>
        <w:t xml:space="preserve"> freedom of </w:t>
      </w:r>
      <w:del w:id="228" w:author="Keller, Cassandra" w:date="2020-04-14T08:51:00Z">
        <w:r w:rsidR="00F971F3" w:rsidRPr="007F2631" w:rsidDel="00235D48">
          <w:rPr>
            <w:rFonts w:ascii="Times New Roman" w:hAnsi="Times New Roman" w:cs="Times New Roman"/>
          </w:rPr>
          <w:delText xml:space="preserve">thought, conscience, and </w:delText>
        </w:r>
      </w:del>
      <w:del w:id="229" w:author="Keller, Cassandra" w:date="2020-06-03T14:38:00Z">
        <w:r w:rsidR="00F971F3" w:rsidRPr="007F2631" w:rsidDel="002C16FB">
          <w:rPr>
            <w:rFonts w:ascii="Times New Roman" w:hAnsi="Times New Roman" w:cs="Times New Roman"/>
          </w:rPr>
          <w:delText>religion</w:delText>
        </w:r>
        <w:r w:rsidR="00432FC5" w:rsidDel="002C16FB">
          <w:rPr>
            <w:rFonts w:ascii="Times New Roman" w:hAnsi="Times New Roman" w:cs="Times New Roman"/>
          </w:rPr>
          <w:delText>, and</w:delText>
        </w:r>
      </w:del>
      <w:ins w:id="230" w:author="Keller, Cassandra" w:date="2020-06-03T14:38:00Z">
        <w:r w:rsidR="002C16FB" w:rsidRPr="007F2631">
          <w:rPr>
            <w:rFonts w:ascii="Times New Roman" w:hAnsi="Times New Roman" w:cs="Times New Roman"/>
          </w:rPr>
          <w:t>religion</w:t>
        </w:r>
        <w:r w:rsidR="002C16FB">
          <w:rPr>
            <w:rFonts w:ascii="Times New Roman" w:hAnsi="Times New Roman" w:cs="Times New Roman"/>
          </w:rPr>
          <w:t xml:space="preserve"> and</w:t>
        </w:r>
      </w:ins>
      <w:r w:rsidR="00432FC5">
        <w:rPr>
          <w:rFonts w:ascii="Times New Roman" w:hAnsi="Times New Roman" w:cs="Times New Roman"/>
        </w:rPr>
        <w:t xml:space="preserve"> </w:t>
      </w:r>
      <w:del w:id="231" w:author="Pogoriler, Leah" w:date="2020-06-04T12:11:00Z">
        <w:r w:rsidR="00432FC5">
          <w:rPr>
            <w:rFonts w:ascii="Times New Roman" w:hAnsi="Times New Roman" w:cs="Times New Roman"/>
          </w:rPr>
          <w:delText xml:space="preserve">has </w:delText>
        </w:r>
      </w:del>
      <w:r w:rsidR="00432FC5">
        <w:rPr>
          <w:rFonts w:ascii="Times New Roman" w:hAnsi="Times New Roman" w:cs="Times New Roman"/>
        </w:rPr>
        <w:t xml:space="preserve">the </w:t>
      </w:r>
      <w:r w:rsidR="00432FC5" w:rsidRPr="00432FC5">
        <w:rPr>
          <w:rFonts w:ascii="Times New Roman" w:hAnsi="Times New Roman" w:cs="Times New Roman"/>
        </w:rPr>
        <w:t xml:space="preserve">ability to participate in religious or spiritual activities, ceremonies, </w:t>
      </w:r>
      <w:r w:rsidR="00FC1C3F">
        <w:rPr>
          <w:rFonts w:ascii="Times New Roman" w:hAnsi="Times New Roman" w:cs="Times New Roman"/>
        </w:rPr>
        <w:t>and</w:t>
      </w:r>
      <w:r w:rsidR="00432FC5" w:rsidRPr="00432FC5">
        <w:rPr>
          <w:rFonts w:ascii="Times New Roman" w:hAnsi="Times New Roman" w:cs="Times New Roman"/>
        </w:rPr>
        <w:t xml:space="preserve"> communities</w:t>
      </w:r>
      <w:r w:rsidR="00F971F3" w:rsidRPr="007F2631">
        <w:rPr>
          <w:rFonts w:ascii="Times New Roman" w:hAnsi="Times New Roman" w:cs="Times New Roman"/>
        </w:rPr>
        <w:t xml:space="preserve">. </w:t>
      </w:r>
    </w:p>
    <w:p w14:paraId="0BAAFDFB" w14:textId="25C11E29" w:rsidR="00F971F3" w:rsidRPr="007F2631" w:rsidRDefault="00795D5C" w:rsidP="00407FED">
      <w:pPr>
        <w:pStyle w:val="Default"/>
        <w:numPr>
          <w:ilvl w:val="0"/>
          <w:numId w:val="18"/>
        </w:numPr>
        <w:spacing w:after="240"/>
        <w:ind w:left="1440" w:hanging="720"/>
        <w:rPr>
          <w:rFonts w:ascii="Times New Roman" w:hAnsi="Times New Roman" w:cs="Times New Roman"/>
        </w:rPr>
      </w:pPr>
      <w:r>
        <w:rPr>
          <w:rFonts w:ascii="Times New Roman" w:hAnsi="Times New Roman" w:cs="Times New Roman"/>
        </w:rPr>
        <w:t>Live</w:t>
      </w:r>
      <w:del w:id="232" w:author="Pogoriler, Leah" w:date="2020-06-04T12:12:00Z">
        <w:r>
          <w:rPr>
            <w:rFonts w:ascii="Times New Roman" w:hAnsi="Times New Roman" w:cs="Times New Roman"/>
          </w:rPr>
          <w:delText>s</w:delText>
        </w:r>
      </w:del>
      <w:r>
        <w:rPr>
          <w:rFonts w:ascii="Times New Roman" w:hAnsi="Times New Roman" w:cs="Times New Roman"/>
        </w:rPr>
        <w:t xml:space="preserve"> and receive</w:t>
      </w:r>
      <w:del w:id="233" w:author="Pogoriler, Leah" w:date="2020-06-04T12:12:00Z">
        <w:r>
          <w:rPr>
            <w:rFonts w:ascii="Times New Roman" w:hAnsi="Times New Roman" w:cs="Times New Roman"/>
          </w:rPr>
          <w:delText>s</w:delText>
        </w:r>
      </w:del>
      <w:r>
        <w:rPr>
          <w:rFonts w:ascii="Times New Roman" w:hAnsi="Times New Roman" w:cs="Times New Roman"/>
        </w:rPr>
        <w:t xml:space="preserve"> services</w:t>
      </w:r>
      <w:r w:rsidR="00F971F3" w:rsidRPr="007F2631">
        <w:rPr>
          <w:rFonts w:ascii="Times New Roman" w:hAnsi="Times New Roman" w:cs="Times New Roman"/>
        </w:rPr>
        <w:t xml:space="preserve"> in a clean, safe environment. </w:t>
      </w:r>
    </w:p>
    <w:p w14:paraId="39DE4FC4" w14:textId="1E080DA4" w:rsidR="00F971F3" w:rsidRPr="007F2631" w:rsidRDefault="0033183B" w:rsidP="00407FED">
      <w:pPr>
        <w:pStyle w:val="Default"/>
        <w:numPr>
          <w:ilvl w:val="0"/>
          <w:numId w:val="18"/>
        </w:numPr>
        <w:spacing w:after="240"/>
        <w:ind w:left="1440" w:hanging="720"/>
        <w:rPr>
          <w:rFonts w:ascii="Times New Roman" w:hAnsi="Times New Roman" w:cs="Times New Roman"/>
        </w:rPr>
      </w:pPr>
      <w:ins w:id="234" w:author="Keller, Cassandra" w:date="2020-06-03T14:49:00Z">
        <w:del w:id="235" w:author="Pogoriler, Leah" w:date="2020-06-04T12:12:00Z">
          <w:r>
            <w:rPr>
              <w:rFonts w:ascii="Times New Roman" w:hAnsi="Times New Roman" w:cs="Times New Roman"/>
            </w:rPr>
            <w:delText>Individuals are</w:delText>
          </w:r>
        </w:del>
      </w:ins>
      <w:ins w:id="236" w:author="Pogoriler, Leah" w:date="2020-06-04T12:12:00Z">
        <w:r w:rsidR="00727AC0">
          <w:rPr>
            <w:rFonts w:ascii="Times New Roman" w:hAnsi="Times New Roman" w:cs="Times New Roman"/>
          </w:rPr>
          <w:t>Be</w:t>
        </w:r>
      </w:ins>
      <w:ins w:id="237" w:author="Keller, Cassandra" w:date="2020-06-03T14:49:00Z">
        <w:r>
          <w:rPr>
            <w:rFonts w:ascii="Times New Roman" w:hAnsi="Times New Roman" w:cs="Times New Roman"/>
          </w:rPr>
          <w:t xml:space="preserve"> free to express their opinions </w:t>
        </w:r>
        <w:r w:rsidR="00723027">
          <w:rPr>
            <w:rFonts w:ascii="Times New Roman" w:hAnsi="Times New Roman" w:cs="Times New Roman"/>
          </w:rPr>
          <w:t xml:space="preserve">and have those included, when possible, </w:t>
        </w:r>
      </w:ins>
      <w:del w:id="238" w:author="Keller, Cassandra" w:date="2020-06-03T14:49:00Z">
        <w:r w:rsidR="00AB5CF0" w:rsidDel="00723027">
          <w:rPr>
            <w:rFonts w:ascii="Times New Roman" w:hAnsi="Times New Roman" w:cs="Times New Roman"/>
          </w:rPr>
          <w:delText>Ha</w:delText>
        </w:r>
      </w:del>
      <w:del w:id="239" w:author="Keller, Cassandra" w:date="2020-06-03T14:38:00Z">
        <w:r w:rsidR="00AB5CF0" w:rsidDel="00636971">
          <w:rPr>
            <w:rFonts w:ascii="Times New Roman" w:hAnsi="Times New Roman" w:cs="Times New Roman"/>
          </w:rPr>
          <w:delText>s</w:delText>
        </w:r>
      </w:del>
      <w:del w:id="240" w:author="Keller, Cassandra" w:date="2020-06-03T14:49:00Z">
        <w:r w:rsidR="00AB5CF0" w:rsidDel="00723027">
          <w:rPr>
            <w:rFonts w:ascii="Times New Roman" w:hAnsi="Times New Roman" w:cs="Times New Roman"/>
          </w:rPr>
          <w:delText xml:space="preserve"> their</w:delText>
        </w:r>
        <w:r w:rsidR="00F971F3" w:rsidRPr="007F2631" w:rsidDel="00723027">
          <w:rPr>
            <w:rFonts w:ascii="Times New Roman" w:hAnsi="Times New Roman" w:cs="Times New Roman"/>
          </w:rPr>
          <w:delText xml:space="preserve"> opinions heard and </w:delText>
        </w:r>
        <w:r w:rsidR="00AB5CF0" w:rsidDel="00723027">
          <w:rPr>
            <w:rFonts w:ascii="Times New Roman" w:hAnsi="Times New Roman" w:cs="Times New Roman"/>
          </w:rPr>
          <w:delText>is</w:delText>
        </w:r>
        <w:r w:rsidR="00F971F3" w:rsidRPr="007F2631" w:rsidDel="00723027">
          <w:rPr>
            <w:rFonts w:ascii="Times New Roman" w:hAnsi="Times New Roman" w:cs="Times New Roman"/>
          </w:rPr>
          <w:delText xml:space="preserve"> included, to the greatest extent possible</w:delText>
        </w:r>
      </w:del>
      <w:r w:rsidR="00AB5CF0">
        <w:rPr>
          <w:rFonts w:ascii="Times New Roman" w:hAnsi="Times New Roman" w:cs="Times New Roman"/>
        </w:rPr>
        <w:t>,</w:t>
      </w:r>
      <w:r w:rsidR="00F971F3" w:rsidRPr="007F2631">
        <w:rPr>
          <w:rFonts w:ascii="Times New Roman" w:hAnsi="Times New Roman" w:cs="Times New Roman"/>
        </w:rPr>
        <w:t xml:space="preserve"> when any decisions are being made affecting </w:t>
      </w:r>
      <w:r w:rsidR="00AB5CF0">
        <w:rPr>
          <w:rFonts w:ascii="Times New Roman" w:hAnsi="Times New Roman" w:cs="Times New Roman"/>
        </w:rPr>
        <w:t>their</w:t>
      </w:r>
      <w:r w:rsidR="00F971F3" w:rsidRPr="007F2631">
        <w:rPr>
          <w:rFonts w:ascii="Times New Roman" w:hAnsi="Times New Roman" w:cs="Times New Roman"/>
        </w:rPr>
        <w:t xml:space="preserve"> life. </w:t>
      </w:r>
    </w:p>
    <w:p w14:paraId="0ED0CD88" w14:textId="75C86C8A" w:rsidR="00F971F3" w:rsidRPr="007F2631" w:rsidRDefault="00AB5CF0" w:rsidP="00407FED">
      <w:pPr>
        <w:pStyle w:val="Default"/>
        <w:numPr>
          <w:ilvl w:val="0"/>
          <w:numId w:val="18"/>
        </w:numPr>
        <w:spacing w:after="240"/>
        <w:ind w:left="1440" w:hanging="720"/>
        <w:rPr>
          <w:rFonts w:ascii="Times New Roman" w:hAnsi="Times New Roman" w:cs="Times New Roman"/>
        </w:rPr>
      </w:pPr>
      <w:del w:id="241" w:author="Pogoriler, Leah" w:date="2020-06-04T12:12:00Z">
        <w:r>
          <w:rPr>
            <w:rFonts w:ascii="Times New Roman" w:hAnsi="Times New Roman" w:cs="Times New Roman"/>
          </w:rPr>
          <w:delText>Is</w:delText>
        </w:r>
        <w:r w:rsidR="00F971F3" w:rsidRPr="007F2631" w:rsidDel="00727AC0">
          <w:rPr>
            <w:rFonts w:ascii="Times New Roman" w:hAnsi="Times New Roman" w:cs="Times New Roman"/>
          </w:rPr>
          <w:delText xml:space="preserve"> </w:delText>
        </w:r>
      </w:del>
      <w:ins w:id="242" w:author="Pogoriler, Leah" w:date="2020-06-04T12:12:00Z">
        <w:r w:rsidR="00727AC0">
          <w:rPr>
            <w:rFonts w:ascii="Times New Roman" w:hAnsi="Times New Roman" w:cs="Times New Roman"/>
          </w:rPr>
          <w:t>Be</w:t>
        </w:r>
        <w:r w:rsidR="00F971F3" w:rsidRPr="007F2631">
          <w:rPr>
            <w:rFonts w:ascii="Times New Roman" w:hAnsi="Times New Roman" w:cs="Times New Roman"/>
          </w:rPr>
          <w:t xml:space="preserve"> </w:t>
        </w:r>
      </w:ins>
      <w:r w:rsidR="00F971F3" w:rsidRPr="007F2631">
        <w:rPr>
          <w:rFonts w:ascii="Times New Roman" w:hAnsi="Times New Roman" w:cs="Times New Roman"/>
        </w:rPr>
        <w:t xml:space="preserve">free from physical abuse and inhumane treatment. </w:t>
      </w:r>
    </w:p>
    <w:p w14:paraId="4CEC8E86" w14:textId="2AA738E0" w:rsidR="00F971F3" w:rsidRPr="007F2631" w:rsidRDefault="00AB5CF0" w:rsidP="00407FED">
      <w:pPr>
        <w:pStyle w:val="Default"/>
        <w:numPr>
          <w:ilvl w:val="0"/>
          <w:numId w:val="18"/>
        </w:numPr>
        <w:spacing w:after="240"/>
        <w:ind w:left="1440" w:hanging="720"/>
        <w:rPr>
          <w:rFonts w:ascii="Times New Roman" w:hAnsi="Times New Roman" w:cs="Times New Roman"/>
          <w:color w:val="auto"/>
        </w:rPr>
      </w:pPr>
      <w:del w:id="243" w:author="Pogoriler, Leah" w:date="2020-06-04T12:12:00Z">
        <w:r>
          <w:rPr>
            <w:rFonts w:ascii="Times New Roman" w:hAnsi="Times New Roman" w:cs="Times New Roman"/>
            <w:color w:val="auto"/>
          </w:rPr>
          <w:delText>Is</w:delText>
        </w:r>
        <w:r w:rsidR="00F971F3" w:rsidRPr="007F2631" w:rsidDel="00727AC0">
          <w:rPr>
            <w:rFonts w:ascii="Times New Roman" w:hAnsi="Times New Roman" w:cs="Times New Roman"/>
            <w:color w:val="auto"/>
          </w:rPr>
          <w:delText xml:space="preserve"> </w:delText>
        </w:r>
      </w:del>
      <w:ins w:id="244" w:author="Pogoriler, Leah" w:date="2020-06-04T12:12:00Z">
        <w:r w:rsidR="00727AC0">
          <w:rPr>
            <w:rFonts w:ascii="Times New Roman" w:hAnsi="Times New Roman" w:cs="Times New Roman"/>
            <w:color w:val="auto"/>
          </w:rPr>
          <w:t>Be</w:t>
        </w:r>
        <w:r w:rsidR="00F971F3" w:rsidRPr="007F2631">
          <w:rPr>
            <w:rFonts w:ascii="Times New Roman" w:hAnsi="Times New Roman" w:cs="Times New Roman"/>
            <w:color w:val="auto"/>
          </w:rPr>
          <w:t xml:space="preserve"> </w:t>
        </w:r>
      </w:ins>
      <w:r w:rsidR="00F971F3" w:rsidRPr="007F2631">
        <w:rPr>
          <w:rFonts w:ascii="Times New Roman" w:hAnsi="Times New Roman" w:cs="Times New Roman"/>
          <w:color w:val="auto"/>
        </w:rPr>
        <w:t xml:space="preserve">protected from all forms of sexual exploitation. </w:t>
      </w:r>
    </w:p>
    <w:p w14:paraId="2A248BDD" w14:textId="1E8DA2FA" w:rsidR="00F971F3" w:rsidRPr="007F2631" w:rsidRDefault="00AB5CF0" w:rsidP="00407FED">
      <w:pPr>
        <w:pStyle w:val="Default"/>
        <w:numPr>
          <w:ilvl w:val="0"/>
          <w:numId w:val="18"/>
        </w:numPr>
        <w:spacing w:after="240"/>
        <w:ind w:left="1440" w:hanging="720"/>
        <w:rPr>
          <w:rFonts w:ascii="Times New Roman" w:hAnsi="Times New Roman" w:cs="Times New Roman"/>
          <w:color w:val="auto"/>
        </w:rPr>
      </w:pPr>
      <w:del w:id="245" w:author="Pogoriler, Leah" w:date="2020-06-04T12:12:00Z">
        <w:r>
          <w:rPr>
            <w:rFonts w:ascii="Times New Roman" w:hAnsi="Times New Roman" w:cs="Times New Roman"/>
            <w:color w:val="auto"/>
          </w:rPr>
          <w:delText>Can</w:delText>
        </w:r>
        <w:r w:rsidR="00F971F3" w:rsidRPr="007F2631">
          <w:rPr>
            <w:rFonts w:ascii="Times New Roman" w:hAnsi="Times New Roman" w:cs="Times New Roman"/>
            <w:color w:val="auto"/>
          </w:rPr>
          <w:delText xml:space="preserve"> </w:delText>
        </w:r>
        <w:r w:rsidR="00F971F3" w:rsidRPr="007F2631" w:rsidDel="00727AC0">
          <w:rPr>
            <w:rFonts w:ascii="Times New Roman" w:hAnsi="Times New Roman" w:cs="Times New Roman"/>
            <w:color w:val="auto"/>
          </w:rPr>
          <w:delText>a</w:delText>
        </w:r>
      </w:del>
      <w:ins w:id="246" w:author="Pogoriler, Leah" w:date="2020-06-04T12:12:00Z">
        <w:r w:rsidR="00727AC0">
          <w:rPr>
            <w:rFonts w:ascii="Times New Roman" w:hAnsi="Times New Roman" w:cs="Times New Roman"/>
            <w:color w:val="auto"/>
          </w:rPr>
          <w:t>A</w:t>
        </w:r>
      </w:ins>
      <w:r w:rsidR="00F971F3" w:rsidRPr="007F2631">
        <w:rPr>
          <w:rFonts w:ascii="Times New Roman" w:hAnsi="Times New Roman" w:cs="Times New Roman"/>
          <w:color w:val="auto"/>
        </w:rPr>
        <w:t xml:space="preserve">ccess necessary medical care which is adequate and appropriate to their condition. </w:t>
      </w:r>
    </w:p>
    <w:p w14:paraId="1A7CACD8" w14:textId="70CE925C" w:rsidR="00113EF5" w:rsidRDefault="00113EF5" w:rsidP="00407FED">
      <w:pPr>
        <w:pStyle w:val="Default"/>
        <w:numPr>
          <w:ilvl w:val="0"/>
          <w:numId w:val="18"/>
        </w:numPr>
        <w:spacing w:after="240"/>
        <w:ind w:left="1440" w:hanging="720"/>
        <w:rPr>
          <w:rFonts w:ascii="Times New Roman" w:hAnsi="Times New Roman" w:cs="Times New Roman"/>
          <w:color w:val="auto"/>
        </w:rPr>
      </w:pPr>
      <w:del w:id="247" w:author="Pogoriler, Leah" w:date="2020-06-04T12:12:00Z">
        <w:r>
          <w:rPr>
            <w:rFonts w:ascii="Times New Roman" w:hAnsi="Times New Roman" w:cs="Times New Roman"/>
            <w:color w:val="auto"/>
          </w:rPr>
          <w:delText xml:space="preserve">Can </w:delText>
        </w:r>
        <w:r w:rsidRPr="00113EF5" w:rsidDel="00727AC0">
          <w:rPr>
            <w:rFonts w:ascii="Times New Roman" w:hAnsi="Times New Roman" w:cs="Times New Roman"/>
            <w:color w:val="auto"/>
          </w:rPr>
          <w:delText>e</w:delText>
        </w:r>
      </w:del>
      <w:ins w:id="248" w:author="Pogoriler, Leah" w:date="2020-06-04T12:12:00Z">
        <w:r w:rsidR="00727AC0">
          <w:rPr>
            <w:rFonts w:ascii="Times New Roman" w:hAnsi="Times New Roman" w:cs="Times New Roman"/>
            <w:color w:val="auto"/>
          </w:rPr>
          <w:t>E</w:t>
        </w:r>
      </w:ins>
      <w:r w:rsidRPr="00113EF5">
        <w:rPr>
          <w:rFonts w:ascii="Times New Roman" w:hAnsi="Times New Roman" w:cs="Times New Roman"/>
          <w:color w:val="auto"/>
        </w:rPr>
        <w:t>xercise personal choice</w:t>
      </w:r>
      <w:ins w:id="249" w:author="Keller, Cassandra" w:date="2020-06-03T14:39:00Z">
        <w:del w:id="250" w:author="Pogoriler, Leah" w:date="2020-06-04T13:00:00Z">
          <w:r w:rsidR="002A447B">
            <w:rPr>
              <w:rFonts w:ascii="Times New Roman" w:hAnsi="Times New Roman" w:cs="Times New Roman"/>
              <w:color w:val="auto"/>
            </w:rPr>
            <w:delText>,</w:delText>
          </w:r>
        </w:del>
      </w:ins>
      <w:ins w:id="251" w:author="Keller, Cassandra" w:date="2020-06-03T14:51:00Z">
        <w:r w:rsidR="00A12CF5">
          <w:rPr>
            <w:rFonts w:ascii="Times New Roman" w:hAnsi="Times New Roman" w:cs="Times New Roman"/>
            <w:color w:val="auto"/>
          </w:rPr>
          <w:t xml:space="preserve"> in areas including </w:t>
        </w:r>
        <w:r w:rsidR="0072701D">
          <w:rPr>
            <w:rFonts w:ascii="Times New Roman" w:hAnsi="Times New Roman" w:cs="Times New Roman"/>
            <w:color w:val="auto"/>
          </w:rPr>
          <w:t xml:space="preserve">personal </w:t>
        </w:r>
        <w:r w:rsidR="00F02100">
          <w:rPr>
            <w:rFonts w:ascii="Times New Roman" w:hAnsi="Times New Roman" w:cs="Times New Roman"/>
            <w:color w:val="auto"/>
          </w:rPr>
          <w:t>style</w:t>
        </w:r>
        <w:del w:id="252" w:author="Pogoriler, Leah" w:date="2020-06-04T13:01:00Z">
          <w:r w:rsidR="006619DE">
            <w:rPr>
              <w:rFonts w:ascii="Times New Roman" w:hAnsi="Times New Roman" w:cs="Times New Roman"/>
              <w:color w:val="auto"/>
            </w:rPr>
            <w:delText xml:space="preserve"> choices</w:delText>
          </w:r>
        </w:del>
        <w:r w:rsidR="006619DE">
          <w:rPr>
            <w:rFonts w:ascii="Times New Roman" w:hAnsi="Times New Roman" w:cs="Times New Roman"/>
            <w:color w:val="auto"/>
          </w:rPr>
          <w:t xml:space="preserve">. </w:t>
        </w:r>
      </w:ins>
      <w:ins w:id="253" w:author="Keller, Cassandra" w:date="2020-06-03T14:39:00Z">
        <w:r w:rsidR="002A447B">
          <w:rPr>
            <w:rFonts w:ascii="Times New Roman" w:hAnsi="Times New Roman" w:cs="Times New Roman"/>
            <w:color w:val="auto"/>
          </w:rPr>
          <w:t xml:space="preserve"> </w:t>
        </w:r>
      </w:ins>
      <w:del w:id="254" w:author="Keller, Cassandra" w:date="2020-06-03T14:51:00Z">
        <w:r w:rsidRPr="00113EF5" w:rsidDel="006619DE">
          <w:rPr>
            <w:rFonts w:ascii="Times New Roman" w:hAnsi="Times New Roman" w:cs="Times New Roman"/>
            <w:color w:val="auto"/>
          </w:rPr>
          <w:delText xml:space="preserve"> </w:delText>
        </w:r>
      </w:del>
      <w:del w:id="255" w:author="Keller, Cassandra" w:date="2020-06-03T14:40:00Z">
        <w:r w:rsidR="00093E65" w:rsidDel="005C2AB8">
          <w:rPr>
            <w:rFonts w:ascii="Times New Roman" w:hAnsi="Times New Roman" w:cs="Times New Roman"/>
            <w:color w:val="auto"/>
          </w:rPr>
          <w:delText>in their</w:delText>
        </w:r>
      </w:del>
      <w:del w:id="256" w:author="Keller, Cassandra" w:date="2020-06-03T14:51:00Z">
        <w:r w:rsidRPr="00113EF5" w:rsidDel="006619DE">
          <w:rPr>
            <w:rFonts w:ascii="Times New Roman" w:hAnsi="Times New Roman" w:cs="Times New Roman"/>
            <w:color w:val="auto"/>
          </w:rPr>
          <w:delText xml:space="preserve"> haircut</w:delText>
        </w:r>
        <w:r w:rsidR="00093E65" w:rsidDel="006619DE">
          <w:rPr>
            <w:rFonts w:ascii="Times New Roman" w:hAnsi="Times New Roman" w:cs="Times New Roman"/>
            <w:color w:val="auto"/>
          </w:rPr>
          <w:delText xml:space="preserve">, hair </w:delText>
        </w:r>
        <w:r w:rsidRPr="00113EF5" w:rsidDel="006619DE">
          <w:rPr>
            <w:rFonts w:ascii="Times New Roman" w:hAnsi="Times New Roman" w:cs="Times New Roman"/>
            <w:color w:val="auto"/>
          </w:rPr>
          <w:delText>style, clothing</w:delText>
        </w:r>
        <w:r w:rsidR="00093E65" w:rsidDel="006619DE">
          <w:rPr>
            <w:rFonts w:ascii="Times New Roman" w:hAnsi="Times New Roman" w:cs="Times New Roman"/>
            <w:color w:val="auto"/>
          </w:rPr>
          <w:delText xml:space="preserve">, makeup, and </w:delText>
        </w:r>
        <w:r w:rsidR="00184976" w:rsidDel="006619DE">
          <w:rPr>
            <w:rFonts w:ascii="Times New Roman" w:hAnsi="Times New Roman" w:cs="Times New Roman"/>
            <w:color w:val="auto"/>
          </w:rPr>
          <w:delText>jewelry</w:delText>
        </w:r>
        <w:r w:rsidR="00093E65" w:rsidDel="006619DE">
          <w:rPr>
            <w:rFonts w:ascii="Times New Roman" w:hAnsi="Times New Roman" w:cs="Times New Roman"/>
            <w:color w:val="auto"/>
          </w:rPr>
          <w:delText>.</w:delText>
        </w:r>
      </w:del>
    </w:p>
    <w:p w14:paraId="703DB6B6" w14:textId="08B3D490" w:rsidR="0042109E" w:rsidRPr="007F2631" w:rsidDel="00F1305B" w:rsidRDefault="0042109E" w:rsidP="0042109E">
      <w:pPr>
        <w:pStyle w:val="Default"/>
        <w:numPr>
          <w:ilvl w:val="0"/>
          <w:numId w:val="18"/>
        </w:numPr>
        <w:spacing w:after="240"/>
        <w:ind w:left="1440" w:hanging="720"/>
        <w:rPr>
          <w:del w:id="257" w:author="Keller, Cassandra" w:date="2020-06-05T09:40:00Z"/>
          <w:rFonts w:ascii="Times New Roman" w:hAnsi="Times New Roman" w:cs="Times New Roman"/>
          <w:color w:val="auto"/>
        </w:rPr>
      </w:pPr>
      <w:del w:id="258" w:author="Keller, Cassandra" w:date="2020-06-05T09:40:00Z">
        <w:r w:rsidDel="00F1305B">
          <w:rPr>
            <w:rFonts w:ascii="Times New Roman" w:hAnsi="Times New Roman" w:cs="Times New Roman"/>
            <w:color w:val="auto"/>
          </w:rPr>
          <w:lastRenderedPageBreak/>
          <w:delText xml:space="preserve">Has </w:delText>
        </w:r>
      </w:del>
      <w:ins w:id="259" w:author="Pogoriler, Leah" w:date="2020-06-04T12:12:00Z">
        <w:del w:id="260" w:author="Keller, Cassandra" w:date="2020-06-05T09:40:00Z">
          <w:r w:rsidR="00727AC0" w:rsidDel="00F1305B">
            <w:rPr>
              <w:rFonts w:ascii="Times New Roman" w:hAnsi="Times New Roman" w:cs="Times New Roman"/>
              <w:color w:val="auto"/>
            </w:rPr>
            <w:delText>Have</w:delText>
          </w:r>
          <w:r w:rsidDel="00F1305B">
            <w:rPr>
              <w:rFonts w:ascii="Times New Roman" w:hAnsi="Times New Roman" w:cs="Times New Roman"/>
              <w:color w:val="auto"/>
            </w:rPr>
            <w:delText xml:space="preserve"> </w:delText>
          </w:r>
        </w:del>
      </w:ins>
      <w:del w:id="261" w:author="Keller, Cassandra" w:date="2020-02-04T14:23:00Z">
        <w:r w:rsidDel="00893630">
          <w:rPr>
            <w:rFonts w:ascii="Times New Roman" w:hAnsi="Times New Roman" w:cs="Times New Roman"/>
            <w:color w:val="auto"/>
          </w:rPr>
          <w:delText>input in</w:delText>
        </w:r>
        <w:r w:rsidR="003A488E" w:rsidDel="00893630">
          <w:rPr>
            <w:rFonts w:ascii="Times New Roman" w:hAnsi="Times New Roman" w:cs="Times New Roman"/>
            <w:color w:val="auto"/>
          </w:rPr>
          <w:delText xml:space="preserve"> the selection of </w:delText>
        </w:r>
      </w:del>
      <w:del w:id="262" w:author="Keller, Cassandra" w:date="2020-06-05T09:40:00Z">
        <w:r w:rsidRPr="0042109E" w:rsidDel="00F1305B">
          <w:rPr>
            <w:rFonts w:ascii="Times New Roman" w:hAnsi="Times New Roman" w:cs="Times New Roman"/>
            <w:color w:val="auto"/>
          </w:rPr>
          <w:delText>age-appropriate activities</w:delText>
        </w:r>
        <w:r w:rsidR="009E47DE" w:rsidDel="00F1305B">
          <w:rPr>
            <w:rFonts w:ascii="Times New Roman" w:hAnsi="Times New Roman" w:cs="Times New Roman"/>
            <w:color w:val="auto"/>
          </w:rPr>
          <w:delText xml:space="preserve"> at the setting and</w:delText>
        </w:r>
        <w:r w:rsidRPr="0042109E" w:rsidDel="00F1305B">
          <w:rPr>
            <w:rFonts w:ascii="Times New Roman" w:hAnsi="Times New Roman" w:cs="Times New Roman"/>
            <w:color w:val="auto"/>
          </w:rPr>
          <w:delText xml:space="preserve"> </w:delText>
        </w:r>
        <w:r w:rsidR="000F2241" w:rsidDel="00F1305B">
          <w:rPr>
            <w:rFonts w:ascii="Times New Roman" w:hAnsi="Times New Roman" w:cs="Times New Roman"/>
            <w:color w:val="auto"/>
          </w:rPr>
          <w:delText>outside the setting</w:delText>
        </w:r>
        <w:r w:rsidDel="00F1305B">
          <w:rPr>
            <w:rFonts w:ascii="Times New Roman" w:hAnsi="Times New Roman" w:cs="Times New Roman"/>
            <w:color w:val="auto"/>
          </w:rPr>
          <w:delText>.</w:delText>
        </w:r>
      </w:del>
    </w:p>
    <w:p w14:paraId="4107ECF7" w14:textId="5F8F4408" w:rsidR="00F971F3" w:rsidRPr="007F2631" w:rsidRDefault="00AB5CF0" w:rsidP="00407FED">
      <w:pPr>
        <w:pStyle w:val="Default"/>
        <w:numPr>
          <w:ilvl w:val="0"/>
          <w:numId w:val="18"/>
        </w:numPr>
        <w:spacing w:after="240"/>
        <w:ind w:left="1440" w:hanging="720"/>
        <w:rPr>
          <w:rFonts w:ascii="Times New Roman" w:hAnsi="Times New Roman" w:cs="Times New Roman"/>
          <w:color w:val="auto"/>
        </w:rPr>
      </w:pPr>
      <w:r>
        <w:rPr>
          <w:rFonts w:ascii="Times New Roman" w:hAnsi="Times New Roman" w:cs="Times New Roman"/>
          <w:color w:val="auto"/>
        </w:rPr>
        <w:t>Receive</w:t>
      </w:r>
      <w:del w:id="263" w:author="Pogoriler, Leah" w:date="2020-06-04T12:12:00Z">
        <w:r>
          <w:rPr>
            <w:rFonts w:ascii="Times New Roman" w:hAnsi="Times New Roman" w:cs="Times New Roman"/>
            <w:color w:val="auto"/>
          </w:rPr>
          <w:delText>s</w:delText>
        </w:r>
      </w:del>
      <w:r>
        <w:rPr>
          <w:rFonts w:ascii="Times New Roman" w:hAnsi="Times New Roman" w:cs="Times New Roman"/>
          <w:color w:val="auto"/>
        </w:rPr>
        <w:t xml:space="preserve"> the same</w:t>
      </w:r>
      <w:r w:rsidR="00F971F3" w:rsidRPr="007F2631">
        <w:rPr>
          <w:rFonts w:ascii="Times New Roman" w:hAnsi="Times New Roman" w:cs="Times New Roman"/>
          <w:color w:val="auto"/>
        </w:rPr>
        <w:t xml:space="preserve"> consideration and treatment as anyone else regardless of </w:t>
      </w:r>
      <w:r w:rsidR="00810FEC">
        <w:rPr>
          <w:rFonts w:ascii="Times New Roman" w:hAnsi="Times New Roman" w:cs="Times New Roman"/>
          <w:color w:val="auto"/>
        </w:rPr>
        <w:t>r</w:t>
      </w:r>
      <w:r w:rsidR="00F971F3" w:rsidRPr="007F2631">
        <w:rPr>
          <w:rFonts w:ascii="Times New Roman" w:hAnsi="Times New Roman" w:cs="Times New Roman"/>
          <w:color w:val="auto"/>
        </w:rPr>
        <w:t>ace, color, national origin, religion, age, sex, political affiliation, sexual orientation, financial status,</w:t>
      </w:r>
      <w:ins w:id="264" w:author="Keller, Cassandra" w:date="2020-06-03T14:40:00Z">
        <w:r w:rsidR="005C2AB8">
          <w:rPr>
            <w:rFonts w:ascii="Times New Roman" w:hAnsi="Times New Roman" w:cs="Times New Roman"/>
            <w:color w:val="auto"/>
          </w:rPr>
          <w:t xml:space="preserve"> </w:t>
        </w:r>
      </w:ins>
      <w:ins w:id="265" w:author="Keller, Cassandra" w:date="2020-06-03T14:41:00Z">
        <w:r w:rsidR="005C2AB8">
          <w:rPr>
            <w:rFonts w:ascii="Times New Roman" w:hAnsi="Times New Roman" w:cs="Times New Roman"/>
            <w:color w:val="auto"/>
          </w:rPr>
          <w:t>gender identity, gender expression,</w:t>
        </w:r>
      </w:ins>
      <w:r w:rsidR="00F971F3" w:rsidRPr="007F2631">
        <w:rPr>
          <w:rFonts w:ascii="Times New Roman" w:hAnsi="Times New Roman" w:cs="Times New Roman"/>
          <w:color w:val="auto"/>
        </w:rPr>
        <w:t xml:space="preserve"> or disability. </w:t>
      </w:r>
    </w:p>
    <w:p w14:paraId="681A985E" w14:textId="521AB587" w:rsidR="00F971F3" w:rsidRPr="007F2631" w:rsidRDefault="00AB5CF0" w:rsidP="00407FED">
      <w:pPr>
        <w:pStyle w:val="Default"/>
        <w:numPr>
          <w:ilvl w:val="0"/>
          <w:numId w:val="18"/>
        </w:numPr>
        <w:spacing w:after="240"/>
        <w:ind w:left="1440" w:hanging="720"/>
        <w:rPr>
          <w:rFonts w:ascii="Times New Roman" w:hAnsi="Times New Roman" w:cs="Times New Roman"/>
          <w:color w:val="auto"/>
        </w:rPr>
      </w:pPr>
      <w:del w:id="266" w:author="Pogoriler, Leah" w:date="2020-06-04T12:12:00Z">
        <w:r>
          <w:rPr>
            <w:rFonts w:ascii="Times New Roman" w:hAnsi="Times New Roman" w:cs="Times New Roman"/>
            <w:color w:val="auto"/>
          </w:rPr>
          <w:delText xml:space="preserve">Can </w:delText>
        </w:r>
        <w:r w:rsidR="00F971F3" w:rsidRPr="007F2631" w:rsidDel="00897919">
          <w:rPr>
            <w:rFonts w:ascii="Times New Roman" w:hAnsi="Times New Roman" w:cs="Times New Roman"/>
            <w:color w:val="auto"/>
          </w:rPr>
          <w:delText>a</w:delText>
        </w:r>
      </w:del>
      <w:ins w:id="267" w:author="Pogoriler, Leah" w:date="2020-06-04T12:12:00Z">
        <w:r w:rsidR="00897919">
          <w:rPr>
            <w:rFonts w:ascii="Times New Roman" w:hAnsi="Times New Roman" w:cs="Times New Roman"/>
            <w:color w:val="auto"/>
          </w:rPr>
          <w:t>A</w:t>
        </w:r>
      </w:ins>
      <w:r w:rsidR="00F971F3" w:rsidRPr="007F2631">
        <w:rPr>
          <w:rFonts w:ascii="Times New Roman" w:hAnsi="Times New Roman" w:cs="Times New Roman"/>
          <w:color w:val="auto"/>
        </w:rPr>
        <w:t xml:space="preserve">ccept </w:t>
      </w:r>
      <w:r w:rsidR="00AF6657">
        <w:rPr>
          <w:rFonts w:ascii="Times New Roman" w:hAnsi="Times New Roman" w:cs="Times New Roman"/>
          <w:color w:val="auto"/>
        </w:rPr>
        <w:t xml:space="preserve">or </w:t>
      </w:r>
      <w:r w:rsidR="005617DF">
        <w:rPr>
          <w:rFonts w:ascii="Times New Roman" w:hAnsi="Times New Roman" w:cs="Times New Roman"/>
          <w:color w:val="auto"/>
        </w:rPr>
        <w:t>decline</w:t>
      </w:r>
      <w:r w:rsidR="00AF6657">
        <w:rPr>
          <w:rFonts w:ascii="Times New Roman" w:hAnsi="Times New Roman" w:cs="Times New Roman"/>
          <w:color w:val="auto"/>
        </w:rPr>
        <w:t xml:space="preserve"> </w:t>
      </w:r>
      <w:del w:id="268" w:author="Keller, Cassandra" w:date="2020-04-14T08:57:00Z">
        <w:r w:rsidR="00F971F3" w:rsidRPr="007F2631" w:rsidDel="003B581F">
          <w:rPr>
            <w:rFonts w:ascii="Times New Roman" w:hAnsi="Times New Roman" w:cs="Times New Roman"/>
            <w:color w:val="auto"/>
          </w:rPr>
          <w:delText>treatment</w:delText>
        </w:r>
      </w:del>
      <w:ins w:id="269" w:author="Keller, Cassandra" w:date="2020-04-14T08:56:00Z">
        <w:r w:rsidR="00DA12AF">
          <w:rPr>
            <w:rFonts w:ascii="Times New Roman" w:hAnsi="Times New Roman" w:cs="Times New Roman"/>
            <w:color w:val="auto"/>
          </w:rPr>
          <w:t>services</w:t>
        </w:r>
      </w:ins>
      <w:ins w:id="270" w:author="Keller, Cassandra" w:date="2020-04-14T08:57:00Z">
        <w:r w:rsidR="003B581F">
          <w:rPr>
            <w:rFonts w:ascii="Times New Roman" w:hAnsi="Times New Roman" w:cs="Times New Roman"/>
            <w:color w:val="auto"/>
          </w:rPr>
          <w:t xml:space="preserve"> and</w:t>
        </w:r>
      </w:ins>
      <w:ins w:id="271" w:author="Keller, Cassandra" w:date="2020-04-14T08:56:00Z">
        <w:r w:rsidR="00DA12AF">
          <w:rPr>
            <w:rFonts w:ascii="Times New Roman" w:hAnsi="Times New Roman" w:cs="Times New Roman"/>
            <w:color w:val="auto"/>
          </w:rPr>
          <w:t xml:space="preserve"> supports</w:t>
        </w:r>
      </w:ins>
      <w:r w:rsidR="00F971F3" w:rsidRPr="007F2631">
        <w:rPr>
          <w:rFonts w:ascii="Times New Roman" w:hAnsi="Times New Roman" w:cs="Times New Roman"/>
          <w:color w:val="auto"/>
        </w:rPr>
        <w:t xml:space="preserve"> of </w:t>
      </w:r>
      <w:r>
        <w:rPr>
          <w:rFonts w:ascii="Times New Roman" w:hAnsi="Times New Roman" w:cs="Times New Roman"/>
          <w:color w:val="auto"/>
        </w:rPr>
        <w:t>their</w:t>
      </w:r>
      <w:r w:rsidR="00F971F3" w:rsidRPr="007F2631">
        <w:rPr>
          <w:rFonts w:ascii="Times New Roman" w:hAnsi="Times New Roman" w:cs="Times New Roman"/>
          <w:color w:val="auto"/>
        </w:rPr>
        <w:t xml:space="preserve"> own free will</w:t>
      </w:r>
      <w:ins w:id="272" w:author="Pogoriler, Leah" w:date="2020-06-04T12:52:00Z">
        <w:r w:rsidR="002162D7">
          <w:rPr>
            <w:rFonts w:ascii="Times New Roman" w:hAnsi="Times New Roman" w:cs="Times New Roman"/>
            <w:color w:val="auto"/>
          </w:rPr>
          <w:t xml:space="preserve"> and on the basis of informed choice</w:t>
        </w:r>
      </w:ins>
      <w:r w:rsidR="00F971F3" w:rsidRPr="007F2631">
        <w:rPr>
          <w:rFonts w:ascii="Times New Roman" w:hAnsi="Times New Roman" w:cs="Times New Roman"/>
          <w:color w:val="auto"/>
        </w:rPr>
        <w:t xml:space="preserve">. </w:t>
      </w:r>
    </w:p>
    <w:p w14:paraId="0A3C6D26" w14:textId="64A4E7C5" w:rsidR="001C1320" w:rsidRDefault="00F971F3" w:rsidP="00407FED">
      <w:pPr>
        <w:pStyle w:val="Default"/>
        <w:numPr>
          <w:ilvl w:val="0"/>
          <w:numId w:val="8"/>
        </w:numPr>
        <w:spacing w:after="240"/>
        <w:ind w:left="360"/>
        <w:rPr>
          <w:rFonts w:ascii="Times New Roman" w:hAnsi="Times New Roman" w:cs="Times New Roman"/>
          <w:color w:val="auto"/>
        </w:rPr>
      </w:pPr>
      <w:r w:rsidRPr="007F2631">
        <w:rPr>
          <w:rFonts w:ascii="Times New Roman" w:hAnsi="Times New Roman" w:cs="Times New Roman"/>
          <w:color w:val="auto"/>
        </w:rPr>
        <w:t xml:space="preserve">Nothing in this </w:t>
      </w:r>
      <w:r w:rsidR="00AB2FB6" w:rsidRPr="007F2631">
        <w:rPr>
          <w:rFonts w:ascii="Times New Roman" w:hAnsi="Times New Roman" w:cs="Times New Roman"/>
          <w:color w:val="auto"/>
        </w:rPr>
        <w:t xml:space="preserve">rule </w:t>
      </w:r>
      <w:r w:rsidRPr="007F2631">
        <w:rPr>
          <w:rFonts w:ascii="Times New Roman" w:hAnsi="Times New Roman" w:cs="Times New Roman"/>
          <w:color w:val="auto"/>
        </w:rPr>
        <w:t xml:space="preserve">shall be construed to prohibit necessary assistance as appropriate to those individuals who may require such assistance to exercise their rights. </w:t>
      </w:r>
    </w:p>
    <w:p w14:paraId="69FEFE2C" w14:textId="77777777" w:rsidR="00CA501B" w:rsidRDefault="002978BE" w:rsidP="00CA501B">
      <w:pPr>
        <w:pStyle w:val="Default"/>
        <w:numPr>
          <w:ilvl w:val="0"/>
          <w:numId w:val="8"/>
        </w:numPr>
        <w:spacing w:after="240"/>
        <w:ind w:left="360"/>
        <w:rPr>
          <w:rFonts w:ascii="Times New Roman" w:hAnsi="Times New Roman" w:cs="Times New Roman"/>
          <w:color w:val="auto"/>
        </w:rPr>
      </w:pPr>
      <w:r>
        <w:rPr>
          <w:rFonts w:ascii="Times New Roman" w:hAnsi="Times New Roman" w:cs="Times New Roman"/>
          <w:color w:val="auto"/>
        </w:rPr>
        <w:t xml:space="preserve">Nothing in this rule shall be construed to interfere with the ability of a </w:t>
      </w:r>
      <w:r w:rsidRPr="00EF268C">
        <w:rPr>
          <w:rFonts w:ascii="Times New Roman" w:hAnsi="Times New Roman"/>
        </w:rPr>
        <w:t>guardian or other legal representative</w:t>
      </w:r>
      <w:r>
        <w:rPr>
          <w:rFonts w:ascii="Times New Roman" w:hAnsi="Times New Roman"/>
        </w:rPr>
        <w:t xml:space="preserve"> to make decisions within the scope of their guardianship order or other authorizing document</w:t>
      </w:r>
      <w:r w:rsidR="00CA501B">
        <w:rPr>
          <w:rFonts w:ascii="Times New Roman" w:hAnsi="Times New Roman"/>
        </w:rPr>
        <w:t>.</w:t>
      </w:r>
    </w:p>
    <w:p w14:paraId="6928B03C" w14:textId="5D814DFF" w:rsidR="00CA501B" w:rsidRDefault="00CA501B" w:rsidP="002355E3">
      <w:pPr>
        <w:pStyle w:val="Default"/>
        <w:numPr>
          <w:ilvl w:val="0"/>
          <w:numId w:val="8"/>
        </w:numPr>
        <w:spacing w:after="240"/>
        <w:ind w:left="360"/>
        <w:rPr>
          <w:rFonts w:ascii="Times New Roman" w:hAnsi="Times New Roman" w:cs="Times New Roman"/>
          <w:color w:val="auto"/>
        </w:rPr>
      </w:pPr>
      <w:r>
        <w:rPr>
          <w:rFonts w:ascii="Times New Roman" w:hAnsi="Times New Roman" w:cs="Times New Roman"/>
          <w:color w:val="auto"/>
        </w:rPr>
        <w:t>Providers shall supply all</w:t>
      </w:r>
      <w:r w:rsidRPr="00CA501B">
        <w:rPr>
          <w:rFonts w:ascii="Times New Roman" w:hAnsi="Times New Roman" w:cs="Times New Roman"/>
          <w:color w:val="auto"/>
        </w:rPr>
        <w:t xml:space="preserve"> individuals</w:t>
      </w:r>
      <w:r>
        <w:rPr>
          <w:rFonts w:ascii="Times New Roman" w:hAnsi="Times New Roman" w:cs="Times New Roman"/>
          <w:color w:val="auto"/>
        </w:rPr>
        <w:t xml:space="preserve"> at the setting with a </w:t>
      </w:r>
      <w:r w:rsidR="007C3FA1" w:rsidRPr="007C3FA1">
        <w:rPr>
          <w:rFonts w:ascii="Times New Roman" w:hAnsi="Times New Roman" w:cs="Times New Roman"/>
          <w:color w:val="auto"/>
        </w:rPr>
        <w:t xml:space="preserve">plain-language (including pictorial, if warranted) explanation of </w:t>
      </w:r>
      <w:r w:rsidR="007C3FA1">
        <w:rPr>
          <w:rFonts w:ascii="Times New Roman" w:hAnsi="Times New Roman" w:cs="Times New Roman"/>
          <w:color w:val="auto"/>
        </w:rPr>
        <w:t>their</w:t>
      </w:r>
      <w:r w:rsidRPr="00CA501B">
        <w:rPr>
          <w:rFonts w:ascii="Times New Roman" w:hAnsi="Times New Roman" w:cs="Times New Roman"/>
          <w:color w:val="auto"/>
        </w:rPr>
        <w:t xml:space="preserve"> rights</w:t>
      </w:r>
      <w:r>
        <w:rPr>
          <w:rFonts w:ascii="Times New Roman" w:hAnsi="Times New Roman" w:cs="Times New Roman"/>
          <w:color w:val="auto"/>
        </w:rPr>
        <w:t xml:space="preserve"> under Rules XX</w:t>
      </w:r>
      <w:r w:rsidRPr="002355E3">
        <w:rPr>
          <w:rFonts w:ascii="Times New Roman" w:hAnsi="Times New Roman" w:cs="Times New Roman"/>
          <w:color w:val="auto"/>
        </w:rPr>
        <w:t>X through CCC.</w:t>
      </w:r>
    </w:p>
    <w:p w14:paraId="74561091" w14:textId="34235A73" w:rsidR="009B25EC" w:rsidRPr="002B32A5" w:rsidRDefault="002355E3" w:rsidP="002B32A5">
      <w:pPr>
        <w:pStyle w:val="Default"/>
        <w:numPr>
          <w:ilvl w:val="0"/>
          <w:numId w:val="8"/>
        </w:numPr>
        <w:spacing w:after="240"/>
        <w:ind w:left="360"/>
        <w:rPr>
          <w:rFonts w:ascii="Times New Roman" w:hAnsi="Times New Roman" w:cs="Times New Roman"/>
          <w:color w:val="auto"/>
        </w:rPr>
      </w:pPr>
      <w:r>
        <w:rPr>
          <w:rFonts w:ascii="Times New Roman" w:hAnsi="Times New Roman" w:cs="Times New Roman"/>
          <w:color w:val="auto"/>
        </w:rPr>
        <w:t>Providers shall supply all</w:t>
      </w:r>
      <w:r w:rsidRPr="00CA501B">
        <w:rPr>
          <w:rFonts w:ascii="Times New Roman" w:hAnsi="Times New Roman" w:cs="Times New Roman"/>
          <w:color w:val="auto"/>
        </w:rPr>
        <w:t xml:space="preserve"> individuals</w:t>
      </w:r>
      <w:r>
        <w:rPr>
          <w:rFonts w:ascii="Times New Roman" w:hAnsi="Times New Roman" w:cs="Times New Roman"/>
          <w:color w:val="auto"/>
        </w:rPr>
        <w:t xml:space="preserve"> at the setting with a </w:t>
      </w:r>
      <w:r w:rsidRPr="007C3FA1">
        <w:rPr>
          <w:rFonts w:ascii="Times New Roman" w:hAnsi="Times New Roman" w:cs="Times New Roman"/>
          <w:color w:val="auto"/>
        </w:rPr>
        <w:t xml:space="preserve">plain-language (including pictorial, if warranted) explanation of </w:t>
      </w:r>
      <w:r w:rsidR="002B32A5">
        <w:rPr>
          <w:rFonts w:ascii="Times New Roman" w:hAnsi="Times New Roman" w:cs="Times New Roman"/>
          <w:color w:val="auto"/>
        </w:rPr>
        <w:t xml:space="preserve">available dispute resolution and grievance/complaint procedures, along with </w:t>
      </w:r>
      <w:r w:rsidR="00CA501B" w:rsidRPr="002B32A5">
        <w:rPr>
          <w:rFonts w:ascii="Times New Roman" w:hAnsi="Times New Roman" w:cs="Times New Roman"/>
          <w:color w:val="auto"/>
        </w:rPr>
        <w:t xml:space="preserve">outside agency contact information, including phone numbers, for assistance. </w:t>
      </w:r>
      <w:r w:rsidR="00146326" w:rsidRPr="002B32A5">
        <w:rPr>
          <w:rFonts w:ascii="Times New Roman" w:hAnsi="Times New Roman" w:cs="Times New Roman"/>
          <w:color w:val="auto"/>
        </w:rPr>
        <w:t xml:space="preserve"> </w:t>
      </w:r>
      <w:r w:rsidR="00CA501B" w:rsidRPr="002B32A5">
        <w:rPr>
          <w:rFonts w:ascii="Times New Roman" w:hAnsi="Times New Roman" w:cs="Times New Roman"/>
          <w:color w:val="auto"/>
        </w:rPr>
        <w:t>Providers must allow grievances/complaints to be submitted anonymously and at any time (</w:t>
      </w:r>
      <w:r w:rsidR="002B32A5">
        <w:rPr>
          <w:rFonts w:ascii="Times New Roman" w:hAnsi="Times New Roman" w:cs="Times New Roman"/>
          <w:color w:val="auto"/>
        </w:rPr>
        <w:t>not subject to a</w:t>
      </w:r>
      <w:r w:rsidR="00CA501B" w:rsidRPr="002B32A5">
        <w:rPr>
          <w:rFonts w:ascii="Times New Roman" w:hAnsi="Times New Roman" w:cs="Times New Roman"/>
          <w:color w:val="auto"/>
        </w:rPr>
        <w:t xml:space="preserve"> deadline).</w:t>
      </w:r>
    </w:p>
    <w:p w14:paraId="2B6846D7" w14:textId="65CBB481" w:rsidR="00F06DFC" w:rsidRPr="0039164F" w:rsidRDefault="00F06DFC" w:rsidP="0039164F">
      <w:pPr>
        <w:pStyle w:val="Default"/>
        <w:numPr>
          <w:ilvl w:val="0"/>
          <w:numId w:val="8"/>
        </w:numPr>
        <w:spacing w:after="240"/>
        <w:ind w:left="360"/>
        <w:rPr>
          <w:rFonts w:ascii="Times New Roman" w:hAnsi="Times New Roman" w:cs="Times New Roman"/>
          <w:color w:val="auto"/>
        </w:rPr>
      </w:pPr>
      <w:r>
        <w:rPr>
          <w:rFonts w:ascii="Times New Roman" w:hAnsi="Times New Roman" w:cs="Times New Roman"/>
          <w:color w:val="auto"/>
        </w:rPr>
        <w:t>For children</w:t>
      </w:r>
      <w:r w:rsidR="00471D89">
        <w:rPr>
          <w:rFonts w:ascii="Times New Roman" w:hAnsi="Times New Roman" w:cs="Times New Roman"/>
          <w:color w:val="auto"/>
        </w:rPr>
        <w:t xml:space="preserve"> under age 18</w:t>
      </w:r>
      <w:r>
        <w:rPr>
          <w:rFonts w:ascii="Times New Roman" w:hAnsi="Times New Roman" w:cs="Times New Roman"/>
          <w:color w:val="auto"/>
        </w:rPr>
        <w:t xml:space="preserve">, </w:t>
      </w:r>
      <w:r w:rsidR="009076B0">
        <w:rPr>
          <w:rFonts w:ascii="Times New Roman" w:hAnsi="Times New Roman" w:cs="Times New Roman"/>
          <w:color w:val="auto"/>
        </w:rPr>
        <w:t>a limitation or restriction to any of the rights in Rule AAA that is typical for children of that age</w:t>
      </w:r>
      <w:r w:rsidR="0039164F">
        <w:rPr>
          <w:rFonts w:ascii="Times New Roman" w:hAnsi="Times New Roman" w:cs="Times New Roman"/>
          <w:color w:val="auto"/>
        </w:rPr>
        <w:t>, including children not receiving HCBS, need not be handled as a rights modification under Rule CCC.</w:t>
      </w:r>
    </w:p>
    <w:p w14:paraId="581F2E15" w14:textId="2B67FAE1" w:rsidR="00501419" w:rsidRPr="007F2631" w:rsidRDefault="00501419" w:rsidP="007F2631">
      <w:pPr>
        <w:spacing w:after="240" w:line="240" w:lineRule="auto"/>
        <w:rPr>
          <w:rFonts w:ascii="Times New Roman" w:hAnsi="Times New Roman" w:cs="Times New Roman"/>
          <w:sz w:val="24"/>
          <w:szCs w:val="24"/>
        </w:rPr>
      </w:pPr>
    </w:p>
    <w:p w14:paraId="4D691F06" w14:textId="5D03068D" w:rsidR="004B1DFB" w:rsidRPr="007F2631" w:rsidRDefault="00501419" w:rsidP="007F2631">
      <w:pPr>
        <w:spacing w:after="240" w:line="240" w:lineRule="auto"/>
        <w:rPr>
          <w:rFonts w:ascii="Times New Roman" w:hAnsi="Times New Roman" w:cs="Times New Roman"/>
          <w:b/>
          <w:sz w:val="24"/>
          <w:szCs w:val="24"/>
        </w:rPr>
      </w:pPr>
      <w:r w:rsidRPr="007F2631">
        <w:rPr>
          <w:rFonts w:ascii="Times New Roman" w:hAnsi="Times New Roman" w:cs="Times New Roman"/>
          <w:b/>
          <w:sz w:val="24"/>
          <w:szCs w:val="24"/>
        </w:rPr>
        <w:t>Rule BBB—Additional Criteria for HCBS Settings</w:t>
      </w:r>
    </w:p>
    <w:p w14:paraId="5598C09E" w14:textId="7F318D16" w:rsidR="00D16491" w:rsidRPr="007F2631" w:rsidRDefault="00101348" w:rsidP="007F2631">
      <w:pPr>
        <w:pStyle w:val="BodyText"/>
        <w:keepNext/>
        <w:rPr>
          <w:rFonts w:ascii="Times New Roman" w:hAnsi="Times New Roman"/>
        </w:rPr>
      </w:pPr>
      <w:r w:rsidRPr="007F2631">
        <w:rPr>
          <w:rFonts w:ascii="Times New Roman" w:hAnsi="Times New Roman"/>
        </w:rPr>
        <w:t xml:space="preserve">Provider-Owned or -Controlled Residential Settings </w:t>
      </w:r>
      <w:r w:rsidR="00D16491" w:rsidRPr="007F2631">
        <w:rPr>
          <w:rFonts w:ascii="Times New Roman" w:hAnsi="Times New Roman"/>
        </w:rPr>
        <w:t>must have all of the following qualities</w:t>
      </w:r>
      <w:r w:rsidR="007C6B1F" w:rsidRPr="007F2631">
        <w:rPr>
          <w:rFonts w:ascii="Times New Roman" w:hAnsi="Times New Roman"/>
        </w:rPr>
        <w:t xml:space="preserve"> and protect all of the following individual rights</w:t>
      </w:r>
      <w:r w:rsidR="00D16491" w:rsidRPr="007F2631">
        <w:rPr>
          <w:rFonts w:ascii="Times New Roman" w:hAnsi="Times New Roman"/>
        </w:rPr>
        <w:t xml:space="preserve">, based on the needs of the individual as indicated in their </w:t>
      </w:r>
      <w:del w:id="273" w:author="Keller, Cassandra" w:date="2020-06-03T14:35:00Z">
        <w:r w:rsidR="00C33000" w:rsidDel="00860F7C">
          <w:rPr>
            <w:rFonts w:ascii="Times New Roman" w:hAnsi="Times New Roman"/>
          </w:rPr>
          <w:delText>person-directed</w:delText>
        </w:r>
      </w:del>
      <w:ins w:id="274" w:author="Keller, Cassandra" w:date="2020-06-03T14:35:00Z">
        <w:r w:rsidR="00860F7C">
          <w:rPr>
            <w:rFonts w:ascii="Times New Roman" w:hAnsi="Times New Roman"/>
          </w:rPr>
          <w:t>person-centered</w:t>
        </w:r>
      </w:ins>
      <w:r w:rsidR="00BB7C42">
        <w:rPr>
          <w:rFonts w:ascii="Times New Roman" w:hAnsi="Times New Roman"/>
        </w:rPr>
        <w:t xml:space="preserve"> </w:t>
      </w:r>
      <w:ins w:id="275" w:author="Keller, Cassandra" w:date="2020-06-05T10:54:00Z">
        <w:r w:rsidR="00956075">
          <w:rPr>
            <w:rFonts w:ascii="Times New Roman" w:hAnsi="Times New Roman"/>
          </w:rPr>
          <w:t>support</w:t>
        </w:r>
      </w:ins>
      <w:del w:id="276" w:author="Keller, Cassandra" w:date="2020-06-05T10:54:00Z">
        <w:r w:rsidR="00D16491" w:rsidRPr="007F2631" w:rsidDel="00956075">
          <w:rPr>
            <w:rFonts w:ascii="Times New Roman" w:hAnsi="Times New Roman"/>
          </w:rPr>
          <w:delText>service</w:delText>
        </w:r>
      </w:del>
      <w:r w:rsidR="00D16491" w:rsidRPr="007F2631">
        <w:rPr>
          <w:rFonts w:ascii="Times New Roman" w:hAnsi="Times New Roman"/>
        </w:rPr>
        <w:t xml:space="preserve"> plan</w:t>
      </w:r>
      <w:r w:rsidR="00AD30D1" w:rsidRPr="007F2631">
        <w:rPr>
          <w:rFonts w:ascii="Times New Roman" w:hAnsi="Times New Roman"/>
        </w:rPr>
        <w:t>, subject to the rights modification process in Rule CCC</w:t>
      </w:r>
      <w:r w:rsidR="00D16491" w:rsidRPr="007F2631">
        <w:rPr>
          <w:rFonts w:ascii="Times New Roman" w:hAnsi="Times New Roman"/>
        </w:rPr>
        <w:t xml:space="preserve">: </w:t>
      </w:r>
    </w:p>
    <w:p w14:paraId="7849D7B0" w14:textId="637C4095" w:rsidR="009C0566" w:rsidRPr="007F2631" w:rsidRDefault="00F83A19" w:rsidP="007F2631">
      <w:pPr>
        <w:pStyle w:val="BodyText"/>
        <w:numPr>
          <w:ilvl w:val="0"/>
          <w:numId w:val="3"/>
        </w:numPr>
        <w:rPr>
          <w:rFonts w:ascii="Times New Roman" w:hAnsi="Times New Roman"/>
        </w:rPr>
      </w:pPr>
      <w:r w:rsidRPr="007F2631">
        <w:rPr>
          <w:rFonts w:ascii="Times New Roman" w:hAnsi="Times New Roman"/>
        </w:rPr>
        <w:t xml:space="preserve">The unit or dwelling is a specific physical place that can be owned, rented, or occupied under a legally enforceable agreement by the individual, and the individual has, at a minimum, the same responsibilities and protections from eviction that tenants have under the landlord/tenant law of the State, county, city, or other designated entity. For settings in which landlord/tenant laws do not apply, a lease, residency agreement, or other form of written agreement must be in place for each </w:t>
      </w:r>
      <w:r w:rsidR="004A7547" w:rsidRPr="007F2631">
        <w:rPr>
          <w:rFonts w:ascii="Times New Roman" w:hAnsi="Times New Roman"/>
        </w:rPr>
        <w:t>individual</w:t>
      </w:r>
      <w:r w:rsidRPr="007F2631">
        <w:rPr>
          <w:rFonts w:ascii="Times New Roman" w:hAnsi="Times New Roman"/>
        </w:rPr>
        <w:t>, and the document must provide protections that address eviction processes and appeals comparable to those provided under the jurisdiction’s landlord/tenant law</w:t>
      </w:r>
      <w:r w:rsidR="009C0566" w:rsidRPr="007F2631">
        <w:rPr>
          <w:rFonts w:ascii="Times New Roman" w:hAnsi="Times New Roman"/>
        </w:rPr>
        <w:t>.</w:t>
      </w:r>
    </w:p>
    <w:p w14:paraId="2E590167" w14:textId="532115F1" w:rsidR="00106244" w:rsidRDefault="00282F4A" w:rsidP="00205CB7">
      <w:pPr>
        <w:pStyle w:val="BodyText"/>
        <w:numPr>
          <w:ilvl w:val="1"/>
          <w:numId w:val="3"/>
        </w:numPr>
        <w:ind w:left="1440" w:hanging="720"/>
        <w:rPr>
          <w:rFonts w:ascii="Times New Roman" w:hAnsi="Times New Roman"/>
        </w:rPr>
      </w:pPr>
      <w:r>
        <w:rPr>
          <w:rFonts w:ascii="Times New Roman" w:hAnsi="Times New Roman"/>
        </w:rPr>
        <w:lastRenderedPageBreak/>
        <w:t>The leas</w:t>
      </w:r>
      <w:r w:rsidR="00106244">
        <w:rPr>
          <w:rFonts w:ascii="Times New Roman" w:hAnsi="Times New Roman"/>
        </w:rPr>
        <w:t>e, residency agreement, or other written agreement must</w:t>
      </w:r>
      <w:r w:rsidR="00EB0F4E">
        <w:rPr>
          <w:rFonts w:ascii="Times New Roman" w:hAnsi="Times New Roman"/>
        </w:rPr>
        <w:t>:</w:t>
      </w:r>
    </w:p>
    <w:p w14:paraId="434D44A0" w14:textId="255C6754" w:rsidR="004E24B9" w:rsidRDefault="00991140" w:rsidP="002857BC">
      <w:pPr>
        <w:pStyle w:val="BodyText"/>
        <w:numPr>
          <w:ilvl w:val="0"/>
          <w:numId w:val="20"/>
        </w:numPr>
        <w:ind w:left="2160" w:hanging="720"/>
        <w:rPr>
          <w:rFonts w:ascii="Times New Roman" w:hAnsi="Times New Roman"/>
        </w:rPr>
      </w:pPr>
      <w:r>
        <w:rPr>
          <w:rFonts w:ascii="Times New Roman" w:hAnsi="Times New Roman"/>
        </w:rPr>
        <w:t xml:space="preserve">Provide substantially the same terms </w:t>
      </w:r>
      <w:r w:rsidR="002E7F01">
        <w:rPr>
          <w:rFonts w:ascii="Times New Roman" w:hAnsi="Times New Roman"/>
        </w:rPr>
        <w:t>for all individuals</w:t>
      </w:r>
      <w:r w:rsidR="004E24B9">
        <w:rPr>
          <w:rFonts w:ascii="Times New Roman" w:hAnsi="Times New Roman"/>
        </w:rPr>
        <w:t xml:space="preserve">; </w:t>
      </w:r>
    </w:p>
    <w:p w14:paraId="134D007E" w14:textId="3D46BB92" w:rsidR="004E24B9" w:rsidRDefault="0050781F" w:rsidP="002857BC">
      <w:pPr>
        <w:pStyle w:val="BodyText"/>
        <w:numPr>
          <w:ilvl w:val="0"/>
          <w:numId w:val="20"/>
        </w:numPr>
        <w:ind w:left="2160" w:hanging="720"/>
        <w:rPr>
          <w:rFonts w:ascii="Times New Roman" w:hAnsi="Times New Roman"/>
        </w:rPr>
      </w:pPr>
      <w:r>
        <w:rPr>
          <w:rFonts w:ascii="Times New Roman" w:hAnsi="Times New Roman"/>
        </w:rPr>
        <w:t>Be</w:t>
      </w:r>
      <w:r w:rsidR="00106244" w:rsidRPr="004E24B9">
        <w:rPr>
          <w:rFonts w:ascii="Times New Roman" w:hAnsi="Times New Roman"/>
        </w:rPr>
        <w:t xml:space="preserve"> in plain language </w:t>
      </w:r>
      <w:ins w:id="277" w:author="Keller, Cassandra" w:date="2020-06-05T11:20:00Z">
        <w:r w:rsidR="007232B8">
          <w:rPr>
            <w:rFonts w:ascii="Times New Roman" w:hAnsi="Times New Roman"/>
          </w:rPr>
          <w:t xml:space="preserve">that is </w:t>
        </w:r>
      </w:ins>
      <w:r w:rsidR="00106244" w:rsidRPr="004E24B9">
        <w:rPr>
          <w:rFonts w:ascii="Times New Roman" w:hAnsi="Times New Roman"/>
        </w:rPr>
        <w:t>understandable to the individual, o</w:t>
      </w:r>
      <w:r w:rsidR="004E24B9">
        <w:rPr>
          <w:rFonts w:ascii="Times New Roman" w:hAnsi="Times New Roman"/>
        </w:rPr>
        <w:t xml:space="preserve">r </w:t>
      </w:r>
      <w:r w:rsidR="001C73DB">
        <w:rPr>
          <w:rFonts w:ascii="Times New Roman" w:hAnsi="Times New Roman"/>
        </w:rPr>
        <w:t xml:space="preserve">if the provider cannot adjust the language, </w:t>
      </w:r>
      <w:r w:rsidR="00106244" w:rsidRPr="004E24B9">
        <w:rPr>
          <w:rFonts w:ascii="Times New Roman" w:hAnsi="Times New Roman"/>
        </w:rPr>
        <w:t>at least be explained in plain language to the individual</w:t>
      </w:r>
      <w:r w:rsidR="001C73DB">
        <w:rPr>
          <w:rFonts w:ascii="Times New Roman" w:hAnsi="Times New Roman"/>
        </w:rPr>
        <w:t>;</w:t>
      </w:r>
      <w:r w:rsidR="00106244" w:rsidRPr="004E24B9">
        <w:rPr>
          <w:rFonts w:ascii="Times New Roman" w:hAnsi="Times New Roman"/>
        </w:rPr>
        <w:t xml:space="preserve"> </w:t>
      </w:r>
    </w:p>
    <w:p w14:paraId="508B6EEF" w14:textId="7757AB38" w:rsidR="004E24B9" w:rsidRDefault="008C7C73" w:rsidP="002857BC">
      <w:pPr>
        <w:pStyle w:val="BodyText"/>
        <w:numPr>
          <w:ilvl w:val="0"/>
          <w:numId w:val="20"/>
        </w:numPr>
        <w:ind w:left="2160" w:hanging="720"/>
        <w:rPr>
          <w:rFonts w:ascii="Times New Roman" w:hAnsi="Times New Roman"/>
        </w:rPr>
      </w:pPr>
      <w:ins w:id="278" w:author="Pogoriler, Leah" w:date="2020-06-04T13:25:00Z">
        <w:r>
          <w:rPr>
            <w:rFonts w:ascii="Times New Roman" w:hAnsi="Times New Roman"/>
          </w:rPr>
          <w:t>P</w:t>
        </w:r>
      </w:ins>
      <w:del w:id="279" w:author="Pogoriler, Leah" w:date="2020-06-04T13:25:00Z">
        <w:r w:rsidR="00106244" w:rsidRPr="004E24B9">
          <w:rPr>
            <w:rFonts w:ascii="Times New Roman" w:hAnsi="Times New Roman"/>
          </w:rPr>
          <w:delText>p</w:delText>
        </w:r>
      </w:del>
      <w:r w:rsidR="00106244" w:rsidRPr="004E24B9">
        <w:rPr>
          <w:rFonts w:ascii="Times New Roman" w:hAnsi="Times New Roman"/>
        </w:rPr>
        <w:t>rovide the same responsibilities and protections from</w:t>
      </w:r>
      <w:r w:rsidR="004E24B9">
        <w:rPr>
          <w:rFonts w:ascii="Times New Roman" w:hAnsi="Times New Roman"/>
        </w:rPr>
        <w:t xml:space="preserve"> </w:t>
      </w:r>
      <w:r w:rsidR="00106244" w:rsidRPr="004E24B9">
        <w:rPr>
          <w:rFonts w:ascii="Times New Roman" w:hAnsi="Times New Roman"/>
        </w:rPr>
        <w:t>eviction that tenants have under the landlord/tenant law of th</w:t>
      </w:r>
      <w:r w:rsidR="00D42101">
        <w:rPr>
          <w:rFonts w:ascii="Times New Roman" w:hAnsi="Times New Roman"/>
        </w:rPr>
        <w:t>eir</w:t>
      </w:r>
      <w:r w:rsidR="00106244" w:rsidRPr="004E24B9">
        <w:rPr>
          <w:rFonts w:ascii="Times New Roman" w:hAnsi="Times New Roman"/>
        </w:rPr>
        <w:t xml:space="preserve"> State, county,</w:t>
      </w:r>
      <w:r w:rsidR="004E24B9">
        <w:rPr>
          <w:rFonts w:ascii="Times New Roman" w:hAnsi="Times New Roman"/>
        </w:rPr>
        <w:t xml:space="preserve"> </w:t>
      </w:r>
      <w:r w:rsidR="00106244" w:rsidRPr="004E24B9">
        <w:rPr>
          <w:rFonts w:ascii="Times New Roman" w:hAnsi="Times New Roman"/>
        </w:rPr>
        <w:t>city, or other designated entity</w:t>
      </w:r>
      <w:ins w:id="280" w:author="Pogoriler, Leah" w:date="2020-06-04T13:26:00Z">
        <w:r w:rsidR="00106244" w:rsidRPr="004E24B9">
          <w:rPr>
            <w:rFonts w:ascii="Times New Roman" w:hAnsi="Times New Roman"/>
          </w:rPr>
          <w:t xml:space="preserve"> </w:t>
        </w:r>
        <w:r w:rsidR="004C3B72">
          <w:rPr>
            <w:rFonts w:ascii="Times New Roman" w:hAnsi="Times New Roman"/>
          </w:rPr>
          <w:t>(or comparable responsibilities and protections, as the case may be),</w:t>
        </w:r>
      </w:ins>
      <w:r w:rsidR="00106244" w:rsidRPr="004E24B9">
        <w:rPr>
          <w:rFonts w:ascii="Times New Roman" w:hAnsi="Times New Roman"/>
        </w:rPr>
        <w:t xml:space="preserve"> and indicate the authorities that govern these</w:t>
      </w:r>
      <w:r w:rsidR="004E24B9">
        <w:rPr>
          <w:rFonts w:ascii="Times New Roman" w:hAnsi="Times New Roman"/>
        </w:rPr>
        <w:t xml:space="preserve"> </w:t>
      </w:r>
      <w:r w:rsidR="00106244" w:rsidRPr="004E24B9">
        <w:rPr>
          <w:rFonts w:ascii="Times New Roman" w:hAnsi="Times New Roman"/>
        </w:rPr>
        <w:t>responsibilities</w:t>
      </w:r>
      <w:r w:rsidR="00CE679C">
        <w:rPr>
          <w:rFonts w:ascii="Times New Roman" w:hAnsi="Times New Roman"/>
        </w:rPr>
        <w:t>,</w:t>
      </w:r>
      <w:r w:rsidR="00106244" w:rsidRPr="004E24B9">
        <w:rPr>
          <w:rFonts w:ascii="Times New Roman" w:hAnsi="Times New Roman"/>
        </w:rPr>
        <w:t xml:space="preserve"> protections</w:t>
      </w:r>
      <w:r w:rsidR="00CE679C">
        <w:rPr>
          <w:rFonts w:ascii="Times New Roman" w:hAnsi="Times New Roman"/>
        </w:rPr>
        <w:t>, and</w:t>
      </w:r>
      <w:r w:rsidR="00106244" w:rsidRPr="004E24B9">
        <w:rPr>
          <w:rFonts w:ascii="Times New Roman" w:hAnsi="Times New Roman"/>
        </w:rPr>
        <w:t xml:space="preserve"> related</w:t>
      </w:r>
      <w:r w:rsidR="00D42101">
        <w:rPr>
          <w:rFonts w:ascii="Times New Roman" w:hAnsi="Times New Roman"/>
        </w:rPr>
        <w:t xml:space="preserve"> </w:t>
      </w:r>
      <w:r w:rsidR="00106244" w:rsidRPr="004E24B9">
        <w:rPr>
          <w:rFonts w:ascii="Times New Roman" w:hAnsi="Times New Roman"/>
        </w:rPr>
        <w:t>disputes;</w:t>
      </w:r>
    </w:p>
    <w:p w14:paraId="1D33741C" w14:textId="3FCCCF42" w:rsidR="00A40B55" w:rsidRDefault="008C7C73" w:rsidP="002857BC">
      <w:pPr>
        <w:pStyle w:val="BodyText"/>
        <w:numPr>
          <w:ilvl w:val="0"/>
          <w:numId w:val="20"/>
        </w:numPr>
        <w:ind w:left="2160" w:hanging="720"/>
        <w:rPr>
          <w:rFonts w:ascii="Times New Roman" w:hAnsi="Times New Roman"/>
        </w:rPr>
      </w:pPr>
      <w:ins w:id="281" w:author="Pogoriler, Leah" w:date="2020-06-04T13:25:00Z">
        <w:r>
          <w:rPr>
            <w:rFonts w:ascii="Times New Roman" w:hAnsi="Times New Roman"/>
          </w:rPr>
          <w:t>S</w:t>
        </w:r>
      </w:ins>
      <w:del w:id="282" w:author="Pogoriler, Leah" w:date="2020-06-04T13:25:00Z">
        <w:r w:rsidR="00106244" w:rsidRPr="004E24B9">
          <w:rPr>
            <w:rFonts w:ascii="Times New Roman" w:hAnsi="Times New Roman"/>
          </w:rPr>
          <w:delText>s</w:delText>
        </w:r>
      </w:del>
      <w:r w:rsidR="00106244" w:rsidRPr="004E24B9">
        <w:rPr>
          <w:rFonts w:ascii="Times New Roman" w:hAnsi="Times New Roman"/>
        </w:rPr>
        <w:t>pecify that the individual will occupy a particular room or unit;</w:t>
      </w:r>
      <w:r w:rsidR="00A40B55">
        <w:rPr>
          <w:rFonts w:ascii="Times New Roman" w:hAnsi="Times New Roman"/>
        </w:rPr>
        <w:t xml:space="preserve"> </w:t>
      </w:r>
    </w:p>
    <w:p w14:paraId="154B080F" w14:textId="0EB9E3A3" w:rsidR="00A40B55" w:rsidRDefault="008C7C73" w:rsidP="002857BC">
      <w:pPr>
        <w:pStyle w:val="BodyText"/>
        <w:numPr>
          <w:ilvl w:val="0"/>
          <w:numId w:val="20"/>
        </w:numPr>
        <w:ind w:left="2160" w:hanging="720"/>
        <w:rPr>
          <w:rFonts w:ascii="Times New Roman" w:hAnsi="Times New Roman"/>
        </w:rPr>
      </w:pPr>
      <w:ins w:id="283" w:author="Pogoriler, Leah" w:date="2020-06-04T13:25:00Z">
        <w:r>
          <w:rPr>
            <w:rFonts w:ascii="Times New Roman" w:hAnsi="Times New Roman"/>
          </w:rPr>
          <w:t>E</w:t>
        </w:r>
      </w:ins>
      <w:del w:id="284" w:author="Pogoriler, Leah" w:date="2020-06-04T13:25:00Z">
        <w:r w:rsidR="00106244" w:rsidRPr="00A40B55">
          <w:rPr>
            <w:rFonts w:ascii="Times New Roman" w:hAnsi="Times New Roman"/>
          </w:rPr>
          <w:delText>e</w:delText>
        </w:r>
      </w:del>
      <w:r w:rsidR="00106244" w:rsidRPr="00A40B55">
        <w:rPr>
          <w:rFonts w:ascii="Times New Roman" w:hAnsi="Times New Roman"/>
        </w:rPr>
        <w:t>xplain the conditions under which people may be asked to move or leave</w:t>
      </w:r>
      <w:r w:rsidR="00A40B55">
        <w:rPr>
          <w:rFonts w:ascii="Times New Roman" w:hAnsi="Times New Roman"/>
        </w:rPr>
        <w:t>;</w:t>
      </w:r>
    </w:p>
    <w:p w14:paraId="13AB8CE2" w14:textId="74891A27" w:rsidR="00A40B55" w:rsidRDefault="00FA1E6F" w:rsidP="002857BC">
      <w:pPr>
        <w:pStyle w:val="BodyText"/>
        <w:numPr>
          <w:ilvl w:val="0"/>
          <w:numId w:val="20"/>
        </w:numPr>
        <w:ind w:left="2160" w:hanging="720"/>
        <w:rPr>
          <w:rFonts w:ascii="Times New Roman" w:hAnsi="Times New Roman"/>
        </w:rPr>
      </w:pPr>
      <w:r>
        <w:rPr>
          <w:rFonts w:ascii="Times New Roman" w:hAnsi="Times New Roman"/>
        </w:rPr>
        <w:t>Provide a</w:t>
      </w:r>
      <w:r w:rsidR="00106244" w:rsidRPr="00A40B55">
        <w:rPr>
          <w:rFonts w:ascii="Times New Roman" w:hAnsi="Times New Roman"/>
        </w:rPr>
        <w:t xml:space="preserve"> process for individuals to dispute and seek review</w:t>
      </w:r>
      <w:r w:rsidR="00A7252C">
        <w:rPr>
          <w:rFonts w:ascii="Times New Roman" w:hAnsi="Times New Roman"/>
        </w:rPr>
        <w:t xml:space="preserve"> by a neutral decisionmaker</w:t>
      </w:r>
      <w:r w:rsidR="00106244" w:rsidRPr="00A40B55">
        <w:rPr>
          <w:rFonts w:ascii="Times New Roman" w:hAnsi="Times New Roman"/>
        </w:rPr>
        <w:t xml:space="preserve"> of any notice that</w:t>
      </w:r>
      <w:r w:rsidR="00A40B55">
        <w:rPr>
          <w:rFonts w:ascii="Times New Roman" w:hAnsi="Times New Roman"/>
        </w:rPr>
        <w:t xml:space="preserve"> </w:t>
      </w:r>
      <w:r w:rsidR="00106244" w:rsidRPr="00A40B55">
        <w:rPr>
          <w:rFonts w:ascii="Times New Roman" w:hAnsi="Times New Roman"/>
        </w:rPr>
        <w:t>they must move or leave, or tell individuals where they can easily find a</w:t>
      </w:r>
      <w:r w:rsidR="00A40B55">
        <w:rPr>
          <w:rFonts w:ascii="Times New Roman" w:hAnsi="Times New Roman"/>
        </w:rPr>
        <w:t xml:space="preserve">n </w:t>
      </w:r>
      <w:r w:rsidR="00106244" w:rsidRPr="00A40B55">
        <w:rPr>
          <w:rFonts w:ascii="Times New Roman" w:hAnsi="Times New Roman"/>
        </w:rPr>
        <w:t>explanation</w:t>
      </w:r>
      <w:r>
        <w:rPr>
          <w:rFonts w:ascii="Times New Roman" w:hAnsi="Times New Roman"/>
        </w:rPr>
        <w:t xml:space="preserve"> </w:t>
      </w:r>
      <w:r w:rsidR="00A7252C">
        <w:rPr>
          <w:rFonts w:ascii="Times New Roman" w:hAnsi="Times New Roman"/>
        </w:rPr>
        <w:t>of such a process</w:t>
      </w:r>
      <w:r w:rsidR="00C63EB4">
        <w:rPr>
          <w:rFonts w:ascii="Times New Roman" w:hAnsi="Times New Roman"/>
        </w:rPr>
        <w:t>,</w:t>
      </w:r>
      <w:r w:rsidR="00A7252C">
        <w:rPr>
          <w:rFonts w:ascii="Times New Roman" w:hAnsi="Times New Roman"/>
        </w:rPr>
        <w:t xml:space="preserve"> </w:t>
      </w:r>
      <w:r w:rsidR="00106244" w:rsidRPr="00A40B55">
        <w:rPr>
          <w:rFonts w:ascii="Times New Roman" w:hAnsi="Times New Roman"/>
        </w:rPr>
        <w:t>and state this information in any notice to move or leave;</w:t>
      </w:r>
    </w:p>
    <w:p w14:paraId="047D18C4" w14:textId="2F847280" w:rsidR="00A40B55" w:rsidRDefault="008C7C73" w:rsidP="002857BC">
      <w:pPr>
        <w:pStyle w:val="BodyText"/>
        <w:numPr>
          <w:ilvl w:val="0"/>
          <w:numId w:val="20"/>
        </w:numPr>
        <w:ind w:left="2160" w:hanging="720"/>
        <w:rPr>
          <w:rFonts w:ascii="Times New Roman" w:hAnsi="Times New Roman"/>
        </w:rPr>
      </w:pPr>
      <w:ins w:id="285" w:author="Pogoriler, Leah" w:date="2020-06-04T13:25:00Z">
        <w:r>
          <w:rPr>
            <w:rFonts w:ascii="Times New Roman" w:hAnsi="Times New Roman"/>
          </w:rPr>
          <w:t>S</w:t>
        </w:r>
      </w:ins>
      <w:del w:id="286" w:author="Pogoriler, Leah" w:date="2020-06-04T13:25:00Z">
        <w:r w:rsidR="00106244" w:rsidRPr="00A40B55">
          <w:rPr>
            <w:rFonts w:ascii="Times New Roman" w:hAnsi="Times New Roman"/>
          </w:rPr>
          <w:delText>s</w:delText>
        </w:r>
      </w:del>
      <w:r w:rsidR="00106244" w:rsidRPr="00A40B55">
        <w:rPr>
          <w:rFonts w:ascii="Times New Roman" w:hAnsi="Times New Roman"/>
        </w:rPr>
        <w:t xml:space="preserve">pecify </w:t>
      </w:r>
      <w:del w:id="287" w:author="Keller, Cassandra" w:date="2020-06-05T11:00:00Z">
        <w:r w:rsidR="00106244" w:rsidRPr="00A40B55" w:rsidDel="0036207F">
          <w:rPr>
            <w:rFonts w:ascii="Times New Roman" w:hAnsi="Times New Roman"/>
          </w:rPr>
          <w:delText>a term (</w:delText>
        </w:r>
      </w:del>
      <w:r w:rsidR="00106244" w:rsidRPr="00A40B55">
        <w:rPr>
          <w:rFonts w:ascii="Times New Roman" w:hAnsi="Times New Roman"/>
        </w:rPr>
        <w:t>duration of the agreement</w:t>
      </w:r>
      <w:del w:id="288" w:author="Keller, Cassandra" w:date="2020-06-05T11:00:00Z">
        <w:r w:rsidR="00106244" w:rsidRPr="00A40B55" w:rsidDel="0036207F">
          <w:rPr>
            <w:rFonts w:ascii="Times New Roman" w:hAnsi="Times New Roman"/>
          </w:rPr>
          <w:delText>)</w:delText>
        </w:r>
      </w:del>
      <w:r w:rsidR="00106244" w:rsidRPr="00A40B55">
        <w:rPr>
          <w:rFonts w:ascii="Times New Roman" w:hAnsi="Times New Roman"/>
        </w:rPr>
        <w:t>;</w:t>
      </w:r>
    </w:p>
    <w:p w14:paraId="7938A637" w14:textId="1EB0756D" w:rsidR="00A40B55" w:rsidRDefault="008C7C73" w:rsidP="00205CB7">
      <w:pPr>
        <w:pStyle w:val="BodyText"/>
        <w:numPr>
          <w:ilvl w:val="0"/>
          <w:numId w:val="20"/>
        </w:numPr>
        <w:ind w:left="2160" w:hanging="720"/>
        <w:rPr>
          <w:rFonts w:ascii="Times New Roman" w:hAnsi="Times New Roman"/>
        </w:rPr>
      </w:pPr>
      <w:ins w:id="289" w:author="Pogoriler, Leah" w:date="2020-06-04T13:25:00Z">
        <w:r>
          <w:rPr>
            <w:rFonts w:ascii="Times New Roman" w:hAnsi="Times New Roman"/>
          </w:rPr>
          <w:t>S</w:t>
        </w:r>
      </w:ins>
      <w:del w:id="290" w:author="Pogoriler, Leah" w:date="2020-06-04T13:25:00Z">
        <w:r w:rsidR="00106244" w:rsidRPr="00A40B55">
          <w:rPr>
            <w:rFonts w:ascii="Times New Roman" w:hAnsi="Times New Roman"/>
          </w:rPr>
          <w:delText>s</w:delText>
        </w:r>
      </w:del>
      <w:r w:rsidR="00106244" w:rsidRPr="00A40B55">
        <w:rPr>
          <w:rFonts w:ascii="Times New Roman" w:hAnsi="Times New Roman"/>
        </w:rPr>
        <w:t>pecify rent or room-and-board charges</w:t>
      </w:r>
      <w:del w:id="291" w:author="Keller, Cassandra" w:date="2020-06-05T11:21:00Z">
        <w:r w:rsidR="00106244" w:rsidRPr="00A40B55" w:rsidDel="007232B8">
          <w:rPr>
            <w:rFonts w:ascii="Times New Roman" w:hAnsi="Times New Roman"/>
          </w:rPr>
          <w:delText xml:space="preserve"> that are consistent with applicable</w:delText>
        </w:r>
        <w:r w:rsidR="00A40B55" w:rsidDel="007232B8">
          <w:rPr>
            <w:rFonts w:ascii="Times New Roman" w:hAnsi="Times New Roman"/>
          </w:rPr>
          <w:delText xml:space="preserve"> </w:delText>
        </w:r>
        <w:r w:rsidR="00106244" w:rsidRPr="00A40B55" w:rsidDel="007232B8">
          <w:rPr>
            <w:rFonts w:ascii="Times New Roman" w:hAnsi="Times New Roman"/>
          </w:rPr>
          <w:delText>authorities</w:delText>
        </w:r>
      </w:del>
      <w:r w:rsidR="00A40B55">
        <w:rPr>
          <w:rFonts w:ascii="Times New Roman" w:hAnsi="Times New Roman"/>
        </w:rPr>
        <w:t>;</w:t>
      </w:r>
    </w:p>
    <w:p w14:paraId="77F11664" w14:textId="02BFAB17" w:rsidR="00267AB7" w:rsidRDefault="008C7C73" w:rsidP="00205CB7">
      <w:pPr>
        <w:pStyle w:val="BodyText"/>
        <w:numPr>
          <w:ilvl w:val="0"/>
          <w:numId w:val="20"/>
        </w:numPr>
        <w:ind w:left="2160" w:hanging="720"/>
        <w:rPr>
          <w:rFonts w:ascii="Times New Roman" w:hAnsi="Times New Roman"/>
        </w:rPr>
      </w:pPr>
      <w:ins w:id="292" w:author="Pogoriler, Leah" w:date="2020-06-04T13:25:00Z">
        <w:r>
          <w:rPr>
            <w:rFonts w:ascii="Times New Roman" w:hAnsi="Times New Roman"/>
          </w:rPr>
          <w:t>S</w:t>
        </w:r>
      </w:ins>
      <w:del w:id="293" w:author="Pogoriler, Leah" w:date="2020-06-04T13:25:00Z">
        <w:r w:rsidR="00CD6A20">
          <w:rPr>
            <w:rFonts w:ascii="Times New Roman" w:hAnsi="Times New Roman"/>
          </w:rPr>
          <w:delText>s</w:delText>
        </w:r>
      </w:del>
      <w:r w:rsidR="00267AB7">
        <w:rPr>
          <w:rFonts w:ascii="Times New Roman" w:hAnsi="Times New Roman"/>
        </w:rPr>
        <w:t xml:space="preserve">pecify </w:t>
      </w:r>
      <w:r w:rsidR="00CD6A20">
        <w:rPr>
          <w:rFonts w:ascii="Times New Roman" w:hAnsi="Times New Roman"/>
        </w:rPr>
        <w:t>expectations for maintenance;</w:t>
      </w:r>
    </w:p>
    <w:p w14:paraId="418C54E5" w14:textId="0DF76265" w:rsidR="00267AB7" w:rsidRPr="00CD6A20" w:rsidRDefault="008C7C73" w:rsidP="002857BC">
      <w:pPr>
        <w:pStyle w:val="BodyText"/>
        <w:numPr>
          <w:ilvl w:val="0"/>
          <w:numId w:val="20"/>
        </w:numPr>
        <w:ind w:left="2160" w:hanging="720"/>
        <w:rPr>
          <w:rFonts w:ascii="Times New Roman" w:hAnsi="Times New Roman"/>
        </w:rPr>
      </w:pPr>
      <w:ins w:id="294" w:author="Pogoriler, Leah" w:date="2020-06-04T13:25:00Z">
        <w:r>
          <w:rPr>
            <w:rFonts w:ascii="Times New Roman" w:hAnsi="Times New Roman"/>
          </w:rPr>
          <w:t>S</w:t>
        </w:r>
      </w:ins>
      <w:del w:id="295" w:author="Pogoriler, Leah" w:date="2020-06-04T13:25:00Z">
        <w:r w:rsidR="00CD6A20">
          <w:rPr>
            <w:rFonts w:ascii="Times New Roman" w:hAnsi="Times New Roman"/>
          </w:rPr>
          <w:delText>s</w:delText>
        </w:r>
      </w:del>
      <w:r w:rsidR="00CD6A20">
        <w:rPr>
          <w:rFonts w:ascii="Times New Roman" w:hAnsi="Times New Roman"/>
        </w:rPr>
        <w:t>pecify that staff</w:t>
      </w:r>
      <w:ins w:id="296" w:author="Pogoriler, Leah" w:date="2020-06-04T13:53:00Z">
        <w:r w:rsidR="007B56C0">
          <w:rPr>
            <w:rFonts w:ascii="Times New Roman" w:hAnsi="Times New Roman"/>
          </w:rPr>
          <w:t>/contractors</w:t>
        </w:r>
      </w:ins>
      <w:r w:rsidR="00CD6A20">
        <w:rPr>
          <w:rFonts w:ascii="Times New Roman" w:hAnsi="Times New Roman"/>
        </w:rPr>
        <w:t xml:space="preserve"> will not enter a unit without providing advance notice and agreeing upon a time with the individual(s) in the unit;</w:t>
      </w:r>
    </w:p>
    <w:p w14:paraId="4817BC6D" w14:textId="39D52984" w:rsidR="00106244" w:rsidRDefault="008C7C73" w:rsidP="002857BC">
      <w:pPr>
        <w:pStyle w:val="BodyText"/>
        <w:numPr>
          <w:ilvl w:val="0"/>
          <w:numId w:val="20"/>
        </w:numPr>
        <w:ind w:left="2160" w:hanging="720"/>
        <w:rPr>
          <w:rFonts w:ascii="Times New Roman" w:hAnsi="Times New Roman"/>
        </w:rPr>
      </w:pPr>
      <w:ins w:id="297" w:author="Pogoriler, Leah" w:date="2020-06-04T13:26:00Z">
        <w:r>
          <w:rPr>
            <w:rFonts w:ascii="Times New Roman" w:hAnsi="Times New Roman"/>
          </w:rPr>
          <w:t>S</w:t>
        </w:r>
      </w:ins>
      <w:del w:id="298" w:author="Pogoriler, Leah" w:date="2020-06-04T13:26:00Z">
        <w:r w:rsidR="00106244" w:rsidRPr="00A40B55">
          <w:rPr>
            <w:rFonts w:ascii="Times New Roman" w:hAnsi="Times New Roman"/>
          </w:rPr>
          <w:delText>s</w:delText>
        </w:r>
      </w:del>
      <w:r w:rsidR="00106244" w:rsidRPr="00A40B55">
        <w:rPr>
          <w:rFonts w:ascii="Times New Roman" w:hAnsi="Times New Roman"/>
        </w:rPr>
        <w:t>pecify refund policies in the event of a resident’s absence, hospitalization,</w:t>
      </w:r>
      <w:r w:rsidR="00A40B55">
        <w:rPr>
          <w:rFonts w:ascii="Times New Roman" w:hAnsi="Times New Roman"/>
        </w:rPr>
        <w:t xml:space="preserve"> </w:t>
      </w:r>
      <w:r w:rsidR="00106244" w:rsidRPr="00A40B55">
        <w:rPr>
          <w:rFonts w:ascii="Times New Roman" w:hAnsi="Times New Roman"/>
        </w:rPr>
        <w:t>voluntary or involuntary move to another setting, or death; and</w:t>
      </w:r>
    </w:p>
    <w:p w14:paraId="51165773" w14:textId="2943B150" w:rsidR="00912E9B" w:rsidRPr="00912E9B" w:rsidRDefault="008C7C73" w:rsidP="002857BC">
      <w:pPr>
        <w:pStyle w:val="BodyText"/>
        <w:numPr>
          <w:ilvl w:val="0"/>
          <w:numId w:val="20"/>
        </w:numPr>
        <w:ind w:left="2160" w:hanging="720"/>
        <w:rPr>
          <w:rFonts w:ascii="Times New Roman" w:hAnsi="Times New Roman"/>
        </w:rPr>
      </w:pPr>
      <w:ins w:id="299" w:author="Pogoriler, Leah" w:date="2020-06-04T13:26:00Z">
        <w:r>
          <w:rPr>
            <w:rFonts w:ascii="Times New Roman" w:hAnsi="Times New Roman"/>
          </w:rPr>
          <w:t>B</w:t>
        </w:r>
      </w:ins>
      <w:del w:id="300" w:author="Pogoriler, Leah" w:date="2020-06-04T13:26:00Z">
        <w:r w:rsidR="00912E9B" w:rsidRPr="00912E9B">
          <w:rPr>
            <w:rFonts w:ascii="Times New Roman" w:hAnsi="Times New Roman"/>
          </w:rPr>
          <w:delText>b</w:delText>
        </w:r>
      </w:del>
      <w:r w:rsidR="00912E9B" w:rsidRPr="00912E9B">
        <w:rPr>
          <w:rFonts w:ascii="Times New Roman" w:hAnsi="Times New Roman"/>
        </w:rPr>
        <w:t>e signed by all parties, including the individual or, if within the scope of their</w:t>
      </w:r>
      <w:r w:rsidR="00912E9B">
        <w:rPr>
          <w:rFonts w:ascii="Times New Roman" w:hAnsi="Times New Roman"/>
        </w:rPr>
        <w:t xml:space="preserve"> </w:t>
      </w:r>
      <w:r w:rsidR="00912E9B" w:rsidRPr="00912E9B">
        <w:rPr>
          <w:rFonts w:ascii="Times New Roman" w:hAnsi="Times New Roman"/>
        </w:rPr>
        <w:t>authority, their guardian or other legally authorized representative.</w:t>
      </w:r>
    </w:p>
    <w:p w14:paraId="5FEB97BC" w14:textId="112D5DB1" w:rsidR="00E43612" w:rsidRDefault="00E37C41" w:rsidP="00205CB7">
      <w:pPr>
        <w:pStyle w:val="BodyText"/>
        <w:numPr>
          <w:ilvl w:val="1"/>
          <w:numId w:val="3"/>
        </w:numPr>
        <w:ind w:left="1440" w:hanging="720"/>
        <w:rPr>
          <w:rFonts w:ascii="Times New Roman" w:hAnsi="Times New Roman"/>
        </w:rPr>
      </w:pPr>
      <w:r>
        <w:rPr>
          <w:rFonts w:ascii="Times New Roman" w:hAnsi="Times New Roman"/>
        </w:rPr>
        <w:t xml:space="preserve">The </w:t>
      </w:r>
      <w:bookmarkStart w:id="301" w:name="_Hlk42177531"/>
      <w:r>
        <w:rPr>
          <w:rFonts w:ascii="Times New Roman" w:hAnsi="Times New Roman"/>
        </w:rPr>
        <w:t xml:space="preserve">lease, residency agreement, or other written agreement </w:t>
      </w:r>
      <w:bookmarkEnd w:id="301"/>
      <w:r w:rsidR="00FE2D80">
        <w:rPr>
          <w:rFonts w:ascii="Times New Roman" w:hAnsi="Times New Roman"/>
        </w:rPr>
        <w:t>may</w:t>
      </w:r>
      <w:r w:rsidR="001C73DB">
        <w:rPr>
          <w:rFonts w:ascii="Times New Roman" w:hAnsi="Times New Roman"/>
        </w:rPr>
        <w:t>:</w:t>
      </w:r>
    </w:p>
    <w:p w14:paraId="6E50DC57" w14:textId="4BBF8CDF" w:rsidR="00E37C41" w:rsidRDefault="00FE2D80" w:rsidP="007C0B47">
      <w:pPr>
        <w:pStyle w:val="BodyText"/>
        <w:numPr>
          <w:ilvl w:val="2"/>
          <w:numId w:val="3"/>
        </w:numPr>
        <w:ind w:hanging="360"/>
        <w:rPr>
          <w:rFonts w:ascii="Times New Roman" w:hAnsi="Times New Roman"/>
        </w:rPr>
      </w:pPr>
      <w:r w:rsidRPr="00FE2D80">
        <w:rPr>
          <w:rFonts w:ascii="Times New Roman" w:hAnsi="Times New Roman"/>
        </w:rPr>
        <w:t>include generally applicable limits on furnishing/decorating of the</w:t>
      </w:r>
      <w:r>
        <w:rPr>
          <w:rFonts w:ascii="Times New Roman" w:hAnsi="Times New Roman"/>
        </w:rPr>
        <w:t xml:space="preserve"> </w:t>
      </w:r>
      <w:r w:rsidRPr="00FE2D80">
        <w:rPr>
          <w:rFonts w:ascii="Times New Roman" w:hAnsi="Times New Roman"/>
        </w:rPr>
        <w:t>kind that typical landlords might impose</w:t>
      </w:r>
      <w:r w:rsidR="00E43612">
        <w:rPr>
          <w:rFonts w:ascii="Times New Roman" w:hAnsi="Times New Roman"/>
        </w:rPr>
        <w:t>; and</w:t>
      </w:r>
    </w:p>
    <w:p w14:paraId="67CF7C74" w14:textId="499A4CFB" w:rsidR="00E43612" w:rsidRPr="00BD43B1" w:rsidRDefault="00E43612" w:rsidP="007C0B47">
      <w:pPr>
        <w:pStyle w:val="BodyText"/>
        <w:numPr>
          <w:ilvl w:val="2"/>
          <w:numId w:val="3"/>
        </w:numPr>
        <w:ind w:hanging="360"/>
        <w:rPr>
          <w:rFonts w:ascii="Times New Roman" w:hAnsi="Times New Roman"/>
        </w:rPr>
      </w:pPr>
      <w:r>
        <w:rPr>
          <w:rFonts w:ascii="Times New Roman" w:hAnsi="Times New Roman"/>
        </w:rPr>
        <w:t>provide for a security deposit or</w:t>
      </w:r>
      <w:r w:rsidR="008F36A3">
        <w:rPr>
          <w:rFonts w:ascii="Times New Roman" w:hAnsi="Times New Roman"/>
        </w:rPr>
        <w:t xml:space="preserve"> other</w:t>
      </w:r>
      <w:r>
        <w:rPr>
          <w:rFonts w:ascii="Times New Roman" w:hAnsi="Times New Roman"/>
        </w:rPr>
        <w:t xml:space="preserve"> </w:t>
      </w:r>
      <w:r w:rsidR="00A45B49">
        <w:rPr>
          <w:rFonts w:ascii="Times New Roman" w:hAnsi="Times New Roman"/>
        </w:rPr>
        <w:t xml:space="preserve">provisions outlining </w:t>
      </w:r>
      <w:r w:rsidR="007A6E81">
        <w:rPr>
          <w:rFonts w:ascii="Times New Roman" w:hAnsi="Times New Roman"/>
        </w:rPr>
        <w:t>how</w:t>
      </w:r>
      <w:r w:rsidR="00894D57">
        <w:rPr>
          <w:rFonts w:ascii="Times New Roman" w:hAnsi="Times New Roman"/>
        </w:rPr>
        <w:t xml:space="preserve"> </w:t>
      </w:r>
      <w:r>
        <w:rPr>
          <w:rFonts w:ascii="Times New Roman" w:hAnsi="Times New Roman"/>
        </w:rPr>
        <w:t>property damage</w:t>
      </w:r>
      <w:r w:rsidR="007A6E81">
        <w:rPr>
          <w:rFonts w:ascii="Times New Roman" w:hAnsi="Times New Roman"/>
        </w:rPr>
        <w:t xml:space="preserve"> will be </w:t>
      </w:r>
      <w:r w:rsidR="001C77B8">
        <w:rPr>
          <w:rFonts w:ascii="Times New Roman" w:hAnsi="Times New Roman"/>
        </w:rPr>
        <w:t>addressed</w:t>
      </w:r>
      <w:r w:rsidR="003C57AF">
        <w:rPr>
          <w:rFonts w:ascii="Times New Roman" w:hAnsi="Times New Roman"/>
        </w:rPr>
        <w:t>.</w:t>
      </w:r>
      <w:r>
        <w:rPr>
          <w:rFonts w:ascii="Times New Roman" w:hAnsi="Times New Roman"/>
        </w:rPr>
        <w:t xml:space="preserve"> </w:t>
      </w:r>
    </w:p>
    <w:p w14:paraId="542C2A8D" w14:textId="015C0A0A" w:rsidR="00FE2D80" w:rsidRDefault="00106244" w:rsidP="00205CB7">
      <w:pPr>
        <w:pStyle w:val="BodyText"/>
        <w:numPr>
          <w:ilvl w:val="1"/>
          <w:numId w:val="3"/>
        </w:numPr>
        <w:ind w:left="1440" w:hanging="720"/>
        <w:rPr>
          <w:rFonts w:ascii="Times New Roman" w:hAnsi="Times New Roman"/>
        </w:rPr>
      </w:pPr>
      <w:r>
        <w:rPr>
          <w:rFonts w:ascii="Times New Roman" w:hAnsi="Times New Roman"/>
        </w:rPr>
        <w:lastRenderedPageBreak/>
        <w:t>The leas</w:t>
      </w:r>
      <w:r w:rsidR="00E37C41">
        <w:rPr>
          <w:rFonts w:ascii="Times New Roman" w:hAnsi="Times New Roman"/>
        </w:rPr>
        <w:t>e</w:t>
      </w:r>
      <w:r>
        <w:rPr>
          <w:rFonts w:ascii="Times New Roman" w:hAnsi="Times New Roman"/>
        </w:rPr>
        <w:t xml:space="preserve">, residency agreement, or other written agreement </w:t>
      </w:r>
      <w:r w:rsidR="00BD43B1">
        <w:rPr>
          <w:rFonts w:ascii="Times New Roman" w:hAnsi="Times New Roman"/>
        </w:rPr>
        <w:t>may</w:t>
      </w:r>
      <w:r>
        <w:rPr>
          <w:rFonts w:ascii="Times New Roman" w:hAnsi="Times New Roman"/>
        </w:rPr>
        <w:t xml:space="preserve"> not</w:t>
      </w:r>
      <w:r w:rsidR="00FE2D80">
        <w:rPr>
          <w:rFonts w:ascii="Times New Roman" w:hAnsi="Times New Roman"/>
        </w:rPr>
        <w:t xml:space="preserve"> </w:t>
      </w:r>
      <w:r w:rsidR="00FE2D80" w:rsidRPr="00FE2D80">
        <w:rPr>
          <w:rFonts w:ascii="Times New Roman" w:hAnsi="Times New Roman"/>
        </w:rPr>
        <w:t xml:space="preserve">modify the </w:t>
      </w:r>
      <w:r w:rsidR="008B079B">
        <w:rPr>
          <w:rFonts w:ascii="Times New Roman" w:hAnsi="Times New Roman"/>
        </w:rPr>
        <w:t>individual rights protected under Rules AAA and BBB</w:t>
      </w:r>
      <w:r w:rsidR="00FE2D80" w:rsidRPr="008B079B">
        <w:rPr>
          <w:rFonts w:ascii="Times New Roman" w:hAnsi="Times New Roman"/>
        </w:rPr>
        <w:t xml:space="preserve">, such as (a) by imposing individualized </w:t>
      </w:r>
      <w:r w:rsidR="00AB7446">
        <w:rPr>
          <w:rFonts w:ascii="Times New Roman" w:hAnsi="Times New Roman"/>
        </w:rPr>
        <w:t xml:space="preserve">terms </w:t>
      </w:r>
      <w:r w:rsidR="00FE2D80" w:rsidRPr="008B079B">
        <w:rPr>
          <w:rFonts w:ascii="Times New Roman" w:hAnsi="Times New Roman"/>
        </w:rPr>
        <w:t>that modify these conditions</w:t>
      </w:r>
      <w:r w:rsidR="008B079B">
        <w:rPr>
          <w:rFonts w:ascii="Times New Roman" w:hAnsi="Times New Roman"/>
        </w:rPr>
        <w:t xml:space="preserve"> </w:t>
      </w:r>
      <w:r w:rsidR="00FE2D80" w:rsidRPr="008B079B">
        <w:rPr>
          <w:rFonts w:ascii="Times New Roman" w:hAnsi="Times New Roman"/>
        </w:rPr>
        <w:t>or (b) by requiring individuals to comply with house rules or resident handbooks that</w:t>
      </w:r>
      <w:r w:rsidR="008B079B">
        <w:rPr>
          <w:rFonts w:ascii="Times New Roman" w:hAnsi="Times New Roman"/>
        </w:rPr>
        <w:t xml:space="preserve"> </w:t>
      </w:r>
      <w:r w:rsidR="00FE2D80" w:rsidRPr="008B079B">
        <w:rPr>
          <w:rFonts w:ascii="Times New Roman" w:hAnsi="Times New Roman"/>
        </w:rPr>
        <w:t>modify everyone’s rights</w:t>
      </w:r>
      <w:r w:rsidR="00FE2D80" w:rsidRPr="00FE2D80">
        <w:rPr>
          <w:rFonts w:ascii="Times New Roman" w:hAnsi="Times New Roman"/>
        </w:rPr>
        <w:t>.</w:t>
      </w:r>
    </w:p>
    <w:p w14:paraId="02DFE25C" w14:textId="6239EE6A" w:rsidR="008652EA" w:rsidRPr="00B16136" w:rsidRDefault="008652EA" w:rsidP="002857BC">
      <w:pPr>
        <w:pStyle w:val="BodyText"/>
        <w:numPr>
          <w:ilvl w:val="1"/>
          <w:numId w:val="3"/>
        </w:numPr>
        <w:ind w:left="1440" w:hanging="720"/>
        <w:rPr>
          <w:rFonts w:ascii="Times New Roman" w:hAnsi="Times New Roman"/>
        </w:rPr>
      </w:pPr>
      <w:r w:rsidRPr="008652EA">
        <w:rPr>
          <w:rFonts w:ascii="Times New Roman" w:hAnsi="Times New Roman"/>
        </w:rPr>
        <w:t>Providers must engage in</w:t>
      </w:r>
      <w:r w:rsidRPr="00C07071">
        <w:rPr>
          <w:rFonts w:ascii="Times New Roman" w:hAnsi="Times New Roman"/>
        </w:rPr>
        <w:t xml:space="preserve"> documented efforts to</w:t>
      </w:r>
      <w:r>
        <w:rPr>
          <w:rFonts w:ascii="Times New Roman" w:hAnsi="Times New Roman"/>
        </w:rPr>
        <w:t xml:space="preserve"> </w:t>
      </w:r>
      <w:r w:rsidRPr="008652EA">
        <w:rPr>
          <w:rFonts w:ascii="Times New Roman" w:hAnsi="Times New Roman"/>
        </w:rPr>
        <w:t xml:space="preserve">resolve </w:t>
      </w:r>
      <w:r w:rsidR="00C07071">
        <w:rPr>
          <w:rFonts w:ascii="Times New Roman" w:hAnsi="Times New Roman"/>
        </w:rPr>
        <w:t xml:space="preserve">problems and meet residents’ care needs </w:t>
      </w:r>
      <w:r w:rsidRPr="00C07071">
        <w:rPr>
          <w:rFonts w:ascii="Times New Roman" w:hAnsi="Times New Roman"/>
        </w:rPr>
        <w:t>before seeking to</w:t>
      </w:r>
      <w:r w:rsidR="00C07071">
        <w:rPr>
          <w:rFonts w:ascii="Times New Roman" w:hAnsi="Times New Roman"/>
        </w:rPr>
        <w:t xml:space="preserve"> </w:t>
      </w:r>
      <w:r w:rsidR="00B16136">
        <w:rPr>
          <w:rFonts w:ascii="Times New Roman" w:hAnsi="Times New Roman"/>
        </w:rPr>
        <w:t xml:space="preserve">move </w:t>
      </w:r>
      <w:del w:id="302" w:author="Pogoriler, Leah" w:date="2020-06-04T15:11:00Z">
        <w:r w:rsidR="00B16136">
          <w:rPr>
            <w:rFonts w:ascii="Times New Roman" w:hAnsi="Times New Roman"/>
          </w:rPr>
          <w:delText xml:space="preserve">or </w:delText>
        </w:r>
        <w:r w:rsidR="00C07071">
          <w:rPr>
            <w:rFonts w:ascii="Times New Roman" w:hAnsi="Times New Roman"/>
          </w:rPr>
          <w:delText xml:space="preserve">discharge </w:delText>
        </w:r>
      </w:del>
      <w:r w:rsidR="00785272">
        <w:rPr>
          <w:rFonts w:ascii="Times New Roman" w:hAnsi="Times New Roman"/>
        </w:rPr>
        <w:t>individuals</w:t>
      </w:r>
      <w:ins w:id="303" w:author="Pogoriler, Leah" w:date="2020-06-04T15:11:00Z">
        <w:r w:rsidR="00F135CA">
          <w:rPr>
            <w:rFonts w:ascii="Times New Roman" w:hAnsi="Times New Roman"/>
          </w:rPr>
          <w:t xml:space="preserve"> or asking them to leave</w:t>
        </w:r>
      </w:ins>
      <w:r w:rsidR="00C07071">
        <w:rPr>
          <w:rFonts w:ascii="Times New Roman" w:hAnsi="Times New Roman"/>
        </w:rPr>
        <w:t>.</w:t>
      </w:r>
      <w:r w:rsidR="00B16136">
        <w:rPr>
          <w:rFonts w:ascii="Times New Roman" w:hAnsi="Times New Roman"/>
        </w:rPr>
        <w:t xml:space="preserve"> Providers must</w:t>
      </w:r>
      <w:r w:rsidR="00B16136" w:rsidRPr="00B16136">
        <w:rPr>
          <w:rFonts w:ascii="Times New Roman" w:hAnsi="Times New Roman"/>
        </w:rPr>
        <w:t xml:space="preserve"> have a</w:t>
      </w:r>
      <w:r w:rsidR="00B16136">
        <w:rPr>
          <w:rFonts w:ascii="Times New Roman" w:hAnsi="Times New Roman"/>
        </w:rPr>
        <w:t xml:space="preserve"> substantial</w:t>
      </w:r>
      <w:r w:rsidR="00B16136" w:rsidRPr="00B16136">
        <w:rPr>
          <w:rFonts w:ascii="Times New Roman" w:hAnsi="Times New Roman"/>
        </w:rPr>
        <w:t xml:space="preserve"> reason for seeking </w:t>
      </w:r>
      <w:r w:rsidR="00B16136">
        <w:rPr>
          <w:rFonts w:ascii="Times New Roman" w:hAnsi="Times New Roman"/>
        </w:rPr>
        <w:t xml:space="preserve">any </w:t>
      </w:r>
      <w:r w:rsidR="00B16136" w:rsidRPr="00B16136">
        <w:rPr>
          <w:rFonts w:ascii="Times New Roman" w:hAnsi="Times New Roman"/>
        </w:rPr>
        <w:t>move/</w:t>
      </w:r>
      <w:del w:id="304" w:author="Pogoriler, Leah" w:date="2020-06-04T15:15:00Z">
        <w:r w:rsidR="00B16136" w:rsidRPr="00B16136">
          <w:rPr>
            <w:rFonts w:ascii="Times New Roman" w:hAnsi="Times New Roman"/>
          </w:rPr>
          <w:delText>termination</w:delText>
        </w:r>
      </w:del>
      <w:ins w:id="305" w:author="Pogoriler, Leah" w:date="2020-06-04T15:15:00Z">
        <w:r w:rsidR="003E773F">
          <w:rPr>
            <w:rFonts w:ascii="Times New Roman" w:hAnsi="Times New Roman"/>
          </w:rPr>
          <w:t>eviction</w:t>
        </w:r>
      </w:ins>
      <w:r w:rsidR="00B16136" w:rsidRPr="00B16136">
        <w:rPr>
          <w:rFonts w:ascii="Times New Roman" w:hAnsi="Times New Roman"/>
        </w:rPr>
        <w:t xml:space="preserve"> (e.g.,</w:t>
      </w:r>
      <w:r w:rsidR="00B16136">
        <w:rPr>
          <w:rFonts w:ascii="Times New Roman" w:hAnsi="Times New Roman"/>
        </w:rPr>
        <w:t xml:space="preserve"> </w:t>
      </w:r>
      <w:r w:rsidR="00B16136" w:rsidRPr="00B16136">
        <w:rPr>
          <w:rFonts w:ascii="Times New Roman" w:hAnsi="Times New Roman"/>
        </w:rPr>
        <w:t>protection of someone’s</w:t>
      </w:r>
      <w:r w:rsidR="00B16136">
        <w:rPr>
          <w:rFonts w:ascii="Times New Roman" w:hAnsi="Times New Roman"/>
        </w:rPr>
        <w:t xml:space="preserve"> </w:t>
      </w:r>
      <w:r w:rsidR="00B16136" w:rsidRPr="00B16136">
        <w:rPr>
          <w:rFonts w:ascii="Times New Roman" w:hAnsi="Times New Roman"/>
        </w:rPr>
        <w:t>health/safety), and minor</w:t>
      </w:r>
      <w:r w:rsidR="00B16136">
        <w:rPr>
          <w:rFonts w:ascii="Times New Roman" w:hAnsi="Times New Roman"/>
        </w:rPr>
        <w:t xml:space="preserve"> </w:t>
      </w:r>
      <w:r w:rsidR="00B16136" w:rsidRPr="00B16136">
        <w:rPr>
          <w:rFonts w:ascii="Times New Roman" w:hAnsi="Times New Roman"/>
        </w:rPr>
        <w:t>personal conflicts do not meet</w:t>
      </w:r>
      <w:r w:rsidR="00B16136">
        <w:rPr>
          <w:rFonts w:ascii="Times New Roman" w:hAnsi="Times New Roman"/>
        </w:rPr>
        <w:t xml:space="preserve"> </w:t>
      </w:r>
      <w:r w:rsidR="00B16136" w:rsidRPr="00B16136">
        <w:rPr>
          <w:rFonts w:ascii="Times New Roman" w:hAnsi="Times New Roman"/>
        </w:rPr>
        <w:t>this threshold</w:t>
      </w:r>
      <w:r w:rsidR="00B16136">
        <w:rPr>
          <w:rFonts w:ascii="Times New Roman" w:hAnsi="Times New Roman"/>
        </w:rPr>
        <w:t>.</w:t>
      </w:r>
    </w:p>
    <w:p w14:paraId="74493CE3" w14:textId="17BBE008" w:rsidR="00B94AC3" w:rsidRDefault="00B94AC3" w:rsidP="002857BC">
      <w:pPr>
        <w:pStyle w:val="BodyText"/>
        <w:numPr>
          <w:ilvl w:val="1"/>
          <w:numId w:val="3"/>
        </w:numPr>
        <w:ind w:left="1440" w:hanging="720"/>
        <w:rPr>
          <w:rFonts w:ascii="Times New Roman" w:hAnsi="Times New Roman"/>
        </w:rPr>
      </w:pPr>
      <w:r w:rsidRPr="007F2631">
        <w:rPr>
          <w:rFonts w:ascii="Times New Roman" w:hAnsi="Times New Roman"/>
        </w:rPr>
        <w:t>A violation of a lease or residen</w:t>
      </w:r>
      <w:r>
        <w:rPr>
          <w:rFonts w:ascii="Times New Roman" w:hAnsi="Times New Roman"/>
        </w:rPr>
        <w:t>cy</w:t>
      </w:r>
      <w:r w:rsidRPr="007F2631">
        <w:rPr>
          <w:rFonts w:ascii="Times New Roman" w:hAnsi="Times New Roman"/>
        </w:rPr>
        <w:t xml:space="preserve"> agreement that leads to a </w:t>
      </w:r>
      <w:del w:id="306" w:author="Pogoriler, Leah" w:date="2020-06-04T15:12:00Z">
        <w:r w:rsidRPr="007F2631">
          <w:rPr>
            <w:rFonts w:ascii="Times New Roman" w:hAnsi="Times New Roman"/>
          </w:rPr>
          <w:delText xml:space="preserve">discharge </w:delText>
        </w:r>
      </w:del>
      <w:ins w:id="307" w:author="Pogoriler, Leah" w:date="2020-06-04T15:12:00Z">
        <w:r w:rsidR="00B11C3D">
          <w:rPr>
            <w:rFonts w:ascii="Times New Roman" w:hAnsi="Times New Roman"/>
          </w:rPr>
          <w:t xml:space="preserve">notice to leave </w:t>
        </w:r>
      </w:ins>
      <w:r w:rsidRPr="007F2631">
        <w:rPr>
          <w:rFonts w:ascii="Times New Roman" w:hAnsi="Times New Roman"/>
        </w:rPr>
        <w:t xml:space="preserve">must include at least 30 days’ notice to the </w:t>
      </w:r>
      <w:r>
        <w:rPr>
          <w:rFonts w:ascii="Times New Roman" w:hAnsi="Times New Roman"/>
        </w:rPr>
        <w:t>individual</w:t>
      </w:r>
      <w:r w:rsidRPr="007F2631">
        <w:rPr>
          <w:rFonts w:ascii="Times New Roman" w:hAnsi="Times New Roman"/>
        </w:rPr>
        <w:t xml:space="preserve"> (or, if authorized, their guardian or other legal representative).  </w:t>
      </w:r>
    </w:p>
    <w:p w14:paraId="1DD5D44A" w14:textId="1EB8BCEE" w:rsidR="004E20E6" w:rsidRPr="004E20E6" w:rsidRDefault="008636AD" w:rsidP="002857BC">
      <w:pPr>
        <w:pStyle w:val="BodyText"/>
        <w:numPr>
          <w:ilvl w:val="1"/>
          <w:numId w:val="3"/>
        </w:numPr>
        <w:ind w:left="1440" w:hanging="720"/>
        <w:rPr>
          <w:rFonts w:ascii="Times New Roman" w:hAnsi="Times New Roman"/>
        </w:rPr>
      </w:pPr>
      <w:r>
        <w:rPr>
          <w:rFonts w:ascii="Times New Roman" w:hAnsi="Times New Roman"/>
        </w:rPr>
        <w:t>If an individual has not moved out after the end of a 30-day (or longer) notice period</w:t>
      </w:r>
      <w:r w:rsidR="004E20E6">
        <w:rPr>
          <w:rFonts w:ascii="Times New Roman" w:hAnsi="Times New Roman"/>
        </w:rPr>
        <w:t>, the provider may not act on its own to evict the individual</w:t>
      </w:r>
      <w:r w:rsidR="00F80C00">
        <w:rPr>
          <w:rFonts w:ascii="Times New Roman" w:hAnsi="Times New Roman"/>
        </w:rPr>
        <w:t xml:space="preserve"> until the individual has had the opportunity to </w:t>
      </w:r>
      <w:r w:rsidR="004E20E6">
        <w:rPr>
          <w:rFonts w:ascii="Times New Roman" w:hAnsi="Times New Roman"/>
        </w:rPr>
        <w:t xml:space="preserve">pursue and </w:t>
      </w:r>
      <w:r w:rsidR="00E56C1A">
        <w:rPr>
          <w:rFonts w:ascii="Times New Roman" w:hAnsi="Times New Roman"/>
        </w:rPr>
        <w:t xml:space="preserve">complete any applicable grievance, </w:t>
      </w:r>
      <w:r w:rsidR="00B323C1">
        <w:rPr>
          <w:rFonts w:ascii="Times New Roman" w:hAnsi="Times New Roman"/>
        </w:rPr>
        <w:t xml:space="preserve">complaint, </w:t>
      </w:r>
      <w:r w:rsidR="00E56C1A">
        <w:rPr>
          <w:rFonts w:ascii="Times New Roman" w:hAnsi="Times New Roman"/>
        </w:rPr>
        <w:t>dispute resolution</w:t>
      </w:r>
      <w:r w:rsidR="007F188F">
        <w:rPr>
          <w:rFonts w:ascii="Times New Roman" w:hAnsi="Times New Roman"/>
        </w:rPr>
        <w:t>, and/or court</w:t>
      </w:r>
      <w:r w:rsidR="00B323C1">
        <w:rPr>
          <w:rFonts w:ascii="Times New Roman" w:hAnsi="Times New Roman"/>
        </w:rPr>
        <w:t xml:space="preserve"> processes, including </w:t>
      </w:r>
      <w:r w:rsidR="0013087D">
        <w:rPr>
          <w:rFonts w:ascii="Times New Roman" w:hAnsi="Times New Roman"/>
        </w:rPr>
        <w:t>obtaining a final decision on any appeal, request for reconsideration, or further review that may be available.</w:t>
      </w:r>
    </w:p>
    <w:p w14:paraId="638CEEF1" w14:textId="169AE7D0" w:rsidR="00785272" w:rsidRPr="00106244" w:rsidRDefault="00CB695E" w:rsidP="002857BC">
      <w:pPr>
        <w:pStyle w:val="BodyText"/>
        <w:numPr>
          <w:ilvl w:val="1"/>
          <w:numId w:val="3"/>
        </w:numPr>
        <w:ind w:left="1440" w:hanging="720"/>
        <w:rPr>
          <w:rFonts w:ascii="Times New Roman" w:hAnsi="Times New Roman"/>
        </w:rPr>
      </w:pPr>
      <w:r>
        <w:rPr>
          <w:rFonts w:ascii="Times New Roman" w:hAnsi="Times New Roman"/>
        </w:rPr>
        <w:t xml:space="preserve">A provider may not </w:t>
      </w:r>
      <w:del w:id="308" w:author="Pogoriler, Leah" w:date="2020-06-04T15:13:00Z">
        <w:r>
          <w:rPr>
            <w:rFonts w:ascii="Times New Roman" w:hAnsi="Times New Roman"/>
          </w:rPr>
          <w:delText>discharge</w:delText>
        </w:r>
      </w:del>
      <w:ins w:id="309" w:author="Pogoriler, Leah" w:date="2020-06-04T15:13:00Z">
        <w:r w:rsidR="00C426B4">
          <w:rPr>
            <w:rFonts w:ascii="Times New Roman" w:hAnsi="Times New Roman"/>
          </w:rPr>
          <w:t>require</w:t>
        </w:r>
      </w:ins>
      <w:r>
        <w:rPr>
          <w:rFonts w:ascii="Times New Roman" w:hAnsi="Times New Roman"/>
        </w:rPr>
        <w:t xml:space="preserve"> an individual </w:t>
      </w:r>
      <w:r w:rsidR="00DB7BFB">
        <w:rPr>
          <w:rFonts w:ascii="Times New Roman" w:hAnsi="Times New Roman"/>
        </w:rPr>
        <w:t xml:space="preserve">who </w:t>
      </w:r>
      <w:r w:rsidR="009F7D33">
        <w:rPr>
          <w:rFonts w:ascii="Times New Roman" w:hAnsi="Times New Roman"/>
        </w:rPr>
        <w:t>has nowhere else to live</w:t>
      </w:r>
      <w:ins w:id="310" w:author="Pogoriler, Leah" w:date="2020-06-04T15:13:00Z">
        <w:r w:rsidR="00852076">
          <w:rPr>
            <w:rFonts w:ascii="Times New Roman" w:hAnsi="Times New Roman"/>
          </w:rPr>
          <w:t xml:space="preserve"> to leave</w:t>
        </w:r>
      </w:ins>
      <w:ins w:id="311" w:author="Keller, Cassandra" w:date="2020-06-05T11:23:00Z">
        <w:r w:rsidR="002025C8">
          <w:rPr>
            <w:rFonts w:ascii="Times New Roman" w:hAnsi="Times New Roman"/>
          </w:rPr>
          <w:t xml:space="preserve"> the setting</w:t>
        </w:r>
      </w:ins>
      <w:r w:rsidR="00DB7BFB">
        <w:rPr>
          <w:rFonts w:ascii="Times New Roman" w:hAnsi="Times New Roman"/>
        </w:rPr>
        <w:t>.</w:t>
      </w:r>
    </w:p>
    <w:p w14:paraId="0714CA8B" w14:textId="5E85E1A1" w:rsidR="002564AC" w:rsidRPr="007F2631" w:rsidRDefault="009A692D" w:rsidP="002857BC">
      <w:pPr>
        <w:pStyle w:val="BodyText"/>
        <w:ind w:left="720"/>
        <w:rPr>
          <w:rFonts w:ascii="Times New Roman" w:hAnsi="Times New Roman"/>
        </w:rPr>
      </w:pPr>
      <w:r>
        <w:rPr>
          <w:rFonts w:ascii="Times New Roman" w:hAnsi="Times New Roman"/>
        </w:rPr>
        <w:t>Section A does not</w:t>
      </w:r>
      <w:r w:rsidR="00B328C1">
        <w:rPr>
          <w:rFonts w:ascii="Times New Roman" w:hAnsi="Times New Roman"/>
        </w:rPr>
        <w:t xml:space="preserve"> apply to</w:t>
      </w:r>
      <w:r>
        <w:rPr>
          <w:rFonts w:ascii="Times New Roman" w:hAnsi="Times New Roman"/>
        </w:rPr>
        <w:t xml:space="preserve"> </w:t>
      </w:r>
      <w:r w:rsidRPr="009A692D">
        <w:rPr>
          <w:rFonts w:ascii="Times New Roman" w:hAnsi="Times New Roman"/>
        </w:rPr>
        <w:t>children under age 18</w:t>
      </w:r>
      <w:r>
        <w:rPr>
          <w:rFonts w:ascii="Times New Roman" w:hAnsi="Times New Roman"/>
        </w:rPr>
        <w:t>.</w:t>
      </w:r>
    </w:p>
    <w:p w14:paraId="086520B0" w14:textId="34430042" w:rsidR="00667149" w:rsidRPr="007F2631" w:rsidRDefault="001B1607" w:rsidP="002F6E23">
      <w:pPr>
        <w:pStyle w:val="BodyText"/>
        <w:numPr>
          <w:ilvl w:val="0"/>
          <w:numId w:val="3"/>
        </w:numPr>
        <w:rPr>
          <w:rFonts w:ascii="Times New Roman" w:hAnsi="Times New Roman"/>
        </w:rPr>
      </w:pPr>
      <w:r w:rsidRPr="007F2631">
        <w:rPr>
          <w:rFonts w:ascii="Times New Roman" w:hAnsi="Times New Roman"/>
        </w:rPr>
        <w:t xml:space="preserve">Individuals </w:t>
      </w:r>
      <w:r w:rsidR="00667149" w:rsidRPr="007F2631">
        <w:rPr>
          <w:rFonts w:ascii="Times New Roman" w:hAnsi="Times New Roman"/>
        </w:rPr>
        <w:t>have the right to dignity and privacy, including in their living/sleeping units</w:t>
      </w:r>
      <w:r w:rsidR="00F533B7" w:rsidRPr="007F2631">
        <w:rPr>
          <w:rFonts w:ascii="Times New Roman" w:hAnsi="Times New Roman"/>
        </w:rPr>
        <w:t>, and including the following criteria:</w:t>
      </w:r>
    </w:p>
    <w:p w14:paraId="1BF29AD0" w14:textId="5916FECD" w:rsidR="008E7CD2" w:rsidRPr="00F945B9" w:rsidRDefault="00910C52" w:rsidP="002857BC">
      <w:pPr>
        <w:pStyle w:val="BodyText"/>
        <w:numPr>
          <w:ilvl w:val="0"/>
          <w:numId w:val="26"/>
        </w:numPr>
        <w:ind w:left="1440" w:hanging="720"/>
        <w:rPr>
          <w:rFonts w:ascii="Times New Roman" w:hAnsi="Times New Roman"/>
        </w:rPr>
      </w:pPr>
      <w:r w:rsidRPr="007F2631">
        <w:rPr>
          <w:rFonts w:ascii="Times New Roman" w:hAnsi="Times New Roman"/>
        </w:rPr>
        <w:t xml:space="preserve">Individuals </w:t>
      </w:r>
      <w:r w:rsidR="008A6CDF" w:rsidRPr="007F2631">
        <w:rPr>
          <w:rFonts w:ascii="Times New Roman" w:hAnsi="Times New Roman"/>
        </w:rPr>
        <w:t>must have a key or key code to their home, a bedroom door with a lock, lockable bathroom doors,</w:t>
      </w:r>
      <w:r w:rsidR="00FD75FE">
        <w:rPr>
          <w:rFonts w:ascii="Times New Roman" w:hAnsi="Times New Roman"/>
        </w:rPr>
        <w:t xml:space="preserve"> </w:t>
      </w:r>
      <w:r w:rsidR="00340BF9">
        <w:rPr>
          <w:rFonts w:ascii="Times New Roman" w:hAnsi="Times New Roman"/>
        </w:rPr>
        <w:t xml:space="preserve">privacy in changing areas, </w:t>
      </w:r>
      <w:r w:rsidR="00204BD0">
        <w:rPr>
          <w:rFonts w:ascii="Times New Roman" w:hAnsi="Times New Roman"/>
        </w:rPr>
        <w:t xml:space="preserve">and </w:t>
      </w:r>
      <w:r w:rsidR="00F75D49" w:rsidRPr="00340BF9">
        <w:rPr>
          <w:rFonts w:ascii="Times New Roman" w:hAnsi="Times New Roman"/>
        </w:rPr>
        <w:t xml:space="preserve">a </w:t>
      </w:r>
      <w:r w:rsidR="00BF6F2C" w:rsidRPr="00340BF9">
        <w:rPr>
          <w:rFonts w:ascii="Times New Roman" w:hAnsi="Times New Roman"/>
        </w:rPr>
        <w:t>lockable place for belongings, with only appropriate s</w:t>
      </w:r>
      <w:r w:rsidR="000D6EE7" w:rsidRPr="00340BF9">
        <w:rPr>
          <w:rFonts w:ascii="Times New Roman" w:hAnsi="Times New Roman"/>
        </w:rPr>
        <w:t>taff</w:t>
      </w:r>
      <w:ins w:id="312" w:author="Pogoriler, Leah" w:date="2020-06-04T13:55:00Z">
        <w:r w:rsidR="009472D3">
          <w:rPr>
            <w:rFonts w:ascii="Times New Roman" w:hAnsi="Times New Roman"/>
          </w:rPr>
          <w:t>/contractors</w:t>
        </w:r>
      </w:ins>
      <w:r w:rsidR="000D6EE7" w:rsidRPr="00340BF9">
        <w:rPr>
          <w:rFonts w:ascii="Times New Roman" w:hAnsi="Times New Roman"/>
        </w:rPr>
        <w:t xml:space="preserve"> having keys to </w:t>
      </w:r>
      <w:r w:rsidR="005B1DB8">
        <w:rPr>
          <w:rFonts w:ascii="Times New Roman" w:hAnsi="Times New Roman"/>
        </w:rPr>
        <w:t xml:space="preserve">such </w:t>
      </w:r>
      <w:r w:rsidR="000D6EE7" w:rsidRPr="00340BF9">
        <w:rPr>
          <w:rFonts w:ascii="Times New Roman" w:hAnsi="Times New Roman"/>
        </w:rPr>
        <w:t>doors</w:t>
      </w:r>
      <w:r w:rsidR="005B1DB8">
        <w:rPr>
          <w:rFonts w:ascii="Times New Roman" w:hAnsi="Times New Roman"/>
        </w:rPr>
        <w:t xml:space="preserve"> and storage areas</w:t>
      </w:r>
      <w:r w:rsidR="000D6EE7" w:rsidRPr="00340BF9">
        <w:rPr>
          <w:rFonts w:ascii="Times New Roman" w:hAnsi="Times New Roman"/>
        </w:rPr>
        <w:t>.</w:t>
      </w:r>
      <w:r w:rsidR="008A6CDF" w:rsidRPr="00340BF9">
        <w:rPr>
          <w:rFonts w:ascii="Times New Roman" w:hAnsi="Times New Roman"/>
        </w:rPr>
        <w:t xml:space="preserve"> </w:t>
      </w:r>
      <w:r w:rsidR="008E7CD2" w:rsidRPr="00340BF9">
        <w:rPr>
          <w:rFonts w:ascii="Times New Roman" w:hAnsi="Times New Roman"/>
        </w:rPr>
        <w:t>Staff</w:t>
      </w:r>
      <w:ins w:id="313" w:author="Pogoriler, Leah" w:date="2020-06-04T13:55:00Z">
        <w:r w:rsidR="009472D3">
          <w:rPr>
            <w:rFonts w:ascii="Times New Roman" w:hAnsi="Times New Roman"/>
          </w:rPr>
          <w:t>/contractors</w:t>
        </w:r>
      </w:ins>
      <w:r w:rsidR="008E7CD2" w:rsidRPr="00340BF9">
        <w:rPr>
          <w:rFonts w:ascii="Times New Roman" w:hAnsi="Times New Roman"/>
        </w:rPr>
        <w:t xml:space="preserve"> </w:t>
      </w:r>
      <w:r w:rsidR="00A92748" w:rsidRPr="00340BF9">
        <w:rPr>
          <w:rFonts w:ascii="Times New Roman" w:hAnsi="Times New Roman"/>
        </w:rPr>
        <w:t>must</w:t>
      </w:r>
      <w:r w:rsidR="008E7CD2" w:rsidRPr="00340BF9">
        <w:rPr>
          <w:rFonts w:ascii="Times New Roman" w:hAnsi="Times New Roman"/>
        </w:rPr>
        <w:t xml:space="preserve"> knock and obtain permission before entering </w:t>
      </w:r>
      <w:r w:rsidR="003174A2" w:rsidRPr="005E0CA4">
        <w:rPr>
          <w:rFonts w:ascii="Times New Roman" w:hAnsi="Times New Roman"/>
        </w:rPr>
        <w:t>individual units, bedrooms, bathrooms</w:t>
      </w:r>
      <w:r w:rsidR="00FD75FE" w:rsidRPr="005E0CA4">
        <w:rPr>
          <w:rFonts w:ascii="Times New Roman" w:hAnsi="Times New Roman"/>
        </w:rPr>
        <w:t>, and changing areas</w:t>
      </w:r>
      <w:r w:rsidR="003174A2" w:rsidRPr="005E0CA4">
        <w:rPr>
          <w:rFonts w:ascii="Times New Roman" w:hAnsi="Times New Roman"/>
        </w:rPr>
        <w:t>.</w:t>
      </w:r>
      <w:r w:rsidR="00A92748" w:rsidRPr="007C3FA1">
        <w:rPr>
          <w:rFonts w:ascii="Times New Roman" w:hAnsi="Times New Roman"/>
        </w:rPr>
        <w:t xml:space="preserve">  Staff</w:t>
      </w:r>
      <w:ins w:id="314" w:author="Pogoriler, Leah" w:date="2020-06-04T13:55:00Z">
        <w:r w:rsidR="009472D3">
          <w:rPr>
            <w:rFonts w:ascii="Times New Roman" w:hAnsi="Times New Roman"/>
          </w:rPr>
          <w:t>/contractors</w:t>
        </w:r>
      </w:ins>
      <w:r w:rsidR="00A92748" w:rsidRPr="007C3FA1">
        <w:rPr>
          <w:rFonts w:ascii="Times New Roman" w:hAnsi="Times New Roman"/>
        </w:rPr>
        <w:t xml:space="preserve"> may use keys to enter these areas and to open private storage spaces</w:t>
      </w:r>
      <w:r w:rsidR="00A92748" w:rsidRPr="002355E3">
        <w:rPr>
          <w:rFonts w:ascii="Times New Roman" w:hAnsi="Times New Roman"/>
        </w:rPr>
        <w:t xml:space="preserve"> </w:t>
      </w:r>
      <w:r w:rsidR="008E7CD2" w:rsidRPr="002355E3">
        <w:rPr>
          <w:rFonts w:ascii="Times New Roman" w:hAnsi="Times New Roman"/>
        </w:rPr>
        <w:t>only under limited circumstances agreed upon with the individual.</w:t>
      </w:r>
    </w:p>
    <w:p w14:paraId="09085A14" w14:textId="7D4E9B5D" w:rsidR="00C641CB" w:rsidRPr="007F2631" w:rsidRDefault="00910C52" w:rsidP="002857BC">
      <w:pPr>
        <w:pStyle w:val="BodyText"/>
        <w:numPr>
          <w:ilvl w:val="0"/>
          <w:numId w:val="26"/>
        </w:numPr>
        <w:ind w:left="1440" w:hanging="720"/>
        <w:rPr>
          <w:rFonts w:ascii="Times New Roman" w:hAnsi="Times New Roman"/>
        </w:rPr>
      </w:pPr>
      <w:r w:rsidRPr="007F2631">
        <w:rPr>
          <w:rFonts w:ascii="Times New Roman" w:hAnsi="Times New Roman"/>
        </w:rPr>
        <w:t xml:space="preserve">Individuals </w:t>
      </w:r>
      <w:r w:rsidR="009D4021" w:rsidRPr="007F2631">
        <w:rPr>
          <w:rFonts w:ascii="Times New Roman" w:hAnsi="Times New Roman"/>
        </w:rPr>
        <w:t>shall have choice in a roommate</w:t>
      </w:r>
      <w:r w:rsidR="000D6EE7" w:rsidRPr="007F2631">
        <w:rPr>
          <w:rFonts w:ascii="Times New Roman" w:hAnsi="Times New Roman"/>
        </w:rPr>
        <w:t>/house</w:t>
      </w:r>
      <w:r w:rsidR="000D192F" w:rsidRPr="007F2631">
        <w:rPr>
          <w:rFonts w:ascii="Times New Roman" w:hAnsi="Times New Roman"/>
        </w:rPr>
        <w:t>mate</w:t>
      </w:r>
      <w:r w:rsidR="00C641CB" w:rsidRPr="007F2631">
        <w:rPr>
          <w:rFonts w:ascii="Times New Roman" w:hAnsi="Times New Roman"/>
        </w:rPr>
        <w:t>. Providers must have a process in place to document expectation</w:t>
      </w:r>
      <w:r w:rsidR="00F23A6E">
        <w:rPr>
          <w:rFonts w:ascii="Times New Roman" w:hAnsi="Times New Roman"/>
        </w:rPr>
        <w:t>s</w:t>
      </w:r>
      <w:r w:rsidR="00C641CB" w:rsidRPr="007F2631">
        <w:rPr>
          <w:rFonts w:ascii="Times New Roman" w:hAnsi="Times New Roman"/>
        </w:rPr>
        <w:t xml:space="preserve"> and outline the process to accommodate choice.    </w:t>
      </w:r>
    </w:p>
    <w:p w14:paraId="1BAC3867" w14:textId="6C6E36FC" w:rsidR="00D16491" w:rsidRDefault="00910C52" w:rsidP="002857BC">
      <w:pPr>
        <w:pStyle w:val="BodyText"/>
        <w:numPr>
          <w:ilvl w:val="0"/>
          <w:numId w:val="26"/>
        </w:numPr>
        <w:ind w:left="1440" w:hanging="720"/>
        <w:rPr>
          <w:rFonts w:ascii="Times New Roman" w:hAnsi="Times New Roman"/>
        </w:rPr>
      </w:pPr>
      <w:r w:rsidRPr="007F2631">
        <w:rPr>
          <w:rFonts w:ascii="Times New Roman" w:hAnsi="Times New Roman"/>
        </w:rPr>
        <w:t xml:space="preserve">Individuals </w:t>
      </w:r>
      <w:r w:rsidR="008130C1" w:rsidRPr="007F2631">
        <w:rPr>
          <w:rFonts w:ascii="Times New Roman" w:hAnsi="Times New Roman"/>
        </w:rPr>
        <w:t>have the right to furnish and decorate their sleeping and/or living units in the way that suits them, while maintaining a safe and sanitary environment</w:t>
      </w:r>
      <w:ins w:id="315" w:author="Pogoriler, Leah" w:date="2020-06-04T15:38:00Z">
        <w:r w:rsidR="006156CC">
          <w:rPr>
            <w:rFonts w:ascii="Times New Roman" w:hAnsi="Times New Roman"/>
          </w:rPr>
          <w:t xml:space="preserve"> and, for </w:t>
        </w:r>
        <w:r w:rsidR="00FF4201">
          <w:rPr>
            <w:rFonts w:ascii="Times New Roman" w:hAnsi="Times New Roman"/>
          </w:rPr>
          <w:t xml:space="preserve">individuals age 18 and older, complying with the applicable </w:t>
        </w:r>
        <w:r w:rsidR="00FF4201" w:rsidRPr="00FF4201">
          <w:rPr>
            <w:rFonts w:ascii="Times New Roman" w:hAnsi="Times New Roman"/>
          </w:rPr>
          <w:t>lease, residency agreement, or other written agreement</w:t>
        </w:r>
      </w:ins>
      <w:r w:rsidR="007F1B00">
        <w:rPr>
          <w:rFonts w:ascii="Times New Roman" w:hAnsi="Times New Roman"/>
        </w:rPr>
        <w:t>.</w:t>
      </w:r>
      <w:r w:rsidR="000853E9">
        <w:rPr>
          <w:rFonts w:ascii="Times New Roman" w:hAnsi="Times New Roman"/>
        </w:rPr>
        <w:t xml:space="preserve"> </w:t>
      </w:r>
    </w:p>
    <w:p w14:paraId="288D5168" w14:textId="4909F354" w:rsidR="000853E9" w:rsidRPr="007F2631" w:rsidRDefault="0026472D" w:rsidP="00205CB7">
      <w:pPr>
        <w:pStyle w:val="BodyText"/>
        <w:ind w:left="360" w:hanging="360"/>
        <w:rPr>
          <w:rFonts w:ascii="Times New Roman" w:hAnsi="Times New Roman"/>
        </w:rPr>
      </w:pPr>
      <w:r>
        <w:rPr>
          <w:rFonts w:ascii="Times New Roman" w:hAnsi="Times New Roman"/>
        </w:rPr>
        <w:lastRenderedPageBreak/>
        <w:t xml:space="preserve">C. </w:t>
      </w:r>
      <w:r w:rsidR="000853E9">
        <w:rPr>
          <w:rFonts w:ascii="Times New Roman" w:hAnsi="Times New Roman"/>
        </w:rPr>
        <w:t xml:space="preserve">The residential setting does not have </w:t>
      </w:r>
      <w:r w:rsidR="000853E9" w:rsidRPr="000853E9">
        <w:rPr>
          <w:rFonts w:ascii="Times New Roman" w:hAnsi="Times New Roman"/>
        </w:rPr>
        <w:t>staff uniforms; entryway</w:t>
      </w:r>
      <w:r w:rsidR="000853E9">
        <w:rPr>
          <w:rFonts w:ascii="Times New Roman" w:hAnsi="Times New Roman"/>
        </w:rPr>
        <w:t>s</w:t>
      </w:r>
      <w:r w:rsidR="000853E9" w:rsidRPr="000853E9">
        <w:rPr>
          <w:rFonts w:ascii="Times New Roman" w:hAnsi="Times New Roman"/>
        </w:rPr>
        <w:t xml:space="preserve"> </w:t>
      </w:r>
      <w:del w:id="316" w:author="Pogoriler, Leah" w:date="2020-06-04T15:45:00Z">
        <w:r w:rsidR="000853E9" w:rsidRPr="000853E9">
          <w:rPr>
            <w:rFonts w:ascii="Times New Roman" w:hAnsi="Times New Roman"/>
          </w:rPr>
          <w:delText>filled with</w:delText>
        </w:r>
      </w:del>
      <w:ins w:id="317" w:author="Pogoriler, Leah" w:date="2020-06-04T15:45:00Z">
        <w:r w:rsidR="00D9271C">
          <w:rPr>
            <w:rFonts w:ascii="Times New Roman" w:hAnsi="Times New Roman"/>
          </w:rPr>
          <w:t>containing numerous</w:t>
        </w:r>
      </w:ins>
      <w:r w:rsidR="000853E9" w:rsidRPr="000853E9">
        <w:rPr>
          <w:rFonts w:ascii="Times New Roman" w:hAnsi="Times New Roman"/>
        </w:rPr>
        <w:t xml:space="preserve"> staff postings or messages; labels on drawers, cupboards, or bedrooms for staff convenience; or other institutional features not found in a typical home</w:t>
      </w:r>
      <w:r w:rsidR="000853E9">
        <w:rPr>
          <w:rFonts w:ascii="Times New Roman" w:hAnsi="Times New Roman"/>
        </w:rPr>
        <w:t>.</w:t>
      </w:r>
    </w:p>
    <w:p w14:paraId="25069A5F" w14:textId="095AE0EE" w:rsidR="001D0A63" w:rsidRPr="007F2631" w:rsidRDefault="009E4066" w:rsidP="002857BC">
      <w:pPr>
        <w:pStyle w:val="BodyText"/>
        <w:ind w:left="360" w:hanging="360"/>
        <w:rPr>
          <w:rFonts w:ascii="Times New Roman" w:hAnsi="Times New Roman"/>
        </w:rPr>
      </w:pPr>
      <w:r>
        <w:rPr>
          <w:rFonts w:ascii="Times New Roman" w:hAnsi="Times New Roman"/>
        </w:rPr>
        <w:t xml:space="preserve">D. </w:t>
      </w:r>
      <w:r w:rsidR="00B30F20" w:rsidRPr="007F2631">
        <w:rPr>
          <w:rFonts w:ascii="Times New Roman" w:hAnsi="Times New Roman"/>
        </w:rPr>
        <w:t xml:space="preserve">Individuals </w:t>
      </w:r>
      <w:r w:rsidR="004A2214" w:rsidRPr="007F2631">
        <w:rPr>
          <w:rFonts w:ascii="Times New Roman" w:hAnsi="Times New Roman"/>
        </w:rPr>
        <w:t>have the freedom and support to determine their own schedules and activities, including methods of accessing the greater community;</w:t>
      </w:r>
      <w:r w:rsidR="00B72843" w:rsidRPr="007F2631">
        <w:rPr>
          <w:rFonts w:ascii="Times New Roman" w:hAnsi="Times New Roman"/>
        </w:rPr>
        <w:t xml:space="preserve"> </w:t>
      </w:r>
    </w:p>
    <w:p w14:paraId="38FC889B" w14:textId="37A6C4BE" w:rsidR="00D16491" w:rsidRPr="007F2631" w:rsidRDefault="009E4066" w:rsidP="002857BC">
      <w:pPr>
        <w:pStyle w:val="BodyText"/>
        <w:ind w:left="360" w:hanging="360"/>
        <w:rPr>
          <w:rFonts w:ascii="Times New Roman" w:hAnsi="Times New Roman"/>
        </w:rPr>
      </w:pPr>
      <w:r>
        <w:rPr>
          <w:rFonts w:ascii="Times New Roman" w:hAnsi="Times New Roman"/>
        </w:rPr>
        <w:t xml:space="preserve">E </w:t>
      </w:r>
      <w:r w:rsidR="00B30F20" w:rsidRPr="007F2631">
        <w:rPr>
          <w:rFonts w:ascii="Times New Roman" w:hAnsi="Times New Roman"/>
        </w:rPr>
        <w:t xml:space="preserve">Individuals </w:t>
      </w:r>
      <w:r w:rsidR="00B72843" w:rsidRPr="007F2631">
        <w:rPr>
          <w:rFonts w:ascii="Times New Roman" w:hAnsi="Times New Roman"/>
        </w:rPr>
        <w:t xml:space="preserve">have access to food at all times, choose when and what to eat, </w:t>
      </w:r>
      <w:r w:rsidR="009465A4">
        <w:rPr>
          <w:rFonts w:ascii="Times New Roman" w:hAnsi="Times New Roman"/>
        </w:rPr>
        <w:t>have</w:t>
      </w:r>
      <w:r w:rsidR="009465A4" w:rsidRPr="009465A4">
        <w:rPr>
          <w:rFonts w:ascii="Times New Roman" w:hAnsi="Times New Roman"/>
        </w:rPr>
        <w:t xml:space="preserve"> input in menu planning</w:t>
      </w:r>
      <w:r w:rsidR="009465A4">
        <w:rPr>
          <w:rFonts w:ascii="Times New Roman" w:hAnsi="Times New Roman"/>
        </w:rPr>
        <w:t xml:space="preserve"> (if the setting provides food), </w:t>
      </w:r>
      <w:r w:rsidR="00B72843" w:rsidRPr="007F2631">
        <w:rPr>
          <w:rFonts w:ascii="Times New Roman" w:hAnsi="Times New Roman"/>
        </w:rPr>
        <w:t xml:space="preserve">have access to food preparation </w:t>
      </w:r>
      <w:r w:rsidR="000C197E">
        <w:rPr>
          <w:rFonts w:ascii="Times New Roman" w:hAnsi="Times New Roman"/>
        </w:rPr>
        <w:t xml:space="preserve">and storage </w:t>
      </w:r>
      <w:r w:rsidR="00B72843" w:rsidRPr="007F2631">
        <w:rPr>
          <w:rFonts w:ascii="Times New Roman" w:hAnsi="Times New Roman"/>
        </w:rPr>
        <w:t>areas</w:t>
      </w:r>
      <w:r w:rsidR="00A82CB9">
        <w:rPr>
          <w:rFonts w:ascii="Times New Roman" w:hAnsi="Times New Roman"/>
        </w:rPr>
        <w:t>, and have</w:t>
      </w:r>
      <w:r w:rsidR="00A82CB9" w:rsidRPr="00A82CB9">
        <w:rPr>
          <w:rFonts w:ascii="Times New Roman" w:hAnsi="Times New Roman"/>
        </w:rPr>
        <w:t xml:space="preserve"> access to a dining area for meals/snacks with comfortable seating where they can choose their own seat, choose their company (or lack thereof), and choose to converse (or not)</w:t>
      </w:r>
      <w:r w:rsidR="00B72843" w:rsidRPr="007F2631">
        <w:rPr>
          <w:rFonts w:ascii="Times New Roman" w:hAnsi="Times New Roman"/>
        </w:rPr>
        <w:t>;</w:t>
      </w:r>
    </w:p>
    <w:p w14:paraId="4B117D32" w14:textId="7544FAB9" w:rsidR="00C361E7" w:rsidRPr="007F2631" w:rsidRDefault="009E4066" w:rsidP="002857BC">
      <w:pPr>
        <w:pStyle w:val="BodyText"/>
        <w:ind w:left="360" w:hanging="360"/>
        <w:rPr>
          <w:rFonts w:ascii="Times New Roman" w:hAnsi="Times New Roman"/>
        </w:rPr>
      </w:pPr>
      <w:r>
        <w:rPr>
          <w:rFonts w:ascii="Times New Roman" w:hAnsi="Times New Roman"/>
        </w:rPr>
        <w:t xml:space="preserve">F. </w:t>
      </w:r>
      <w:r w:rsidR="00D16491" w:rsidRPr="007F2631">
        <w:rPr>
          <w:rFonts w:ascii="Times New Roman" w:hAnsi="Times New Roman"/>
        </w:rPr>
        <w:t>Individuals are able to have visitors of their choosing at any time</w:t>
      </w:r>
      <w:r w:rsidR="00531FD5">
        <w:rPr>
          <w:rFonts w:ascii="Times New Roman" w:hAnsi="Times New Roman"/>
        </w:rPr>
        <w:t xml:space="preserve"> and are able to</w:t>
      </w:r>
      <w:r w:rsidR="00531FD5" w:rsidRPr="00531FD5">
        <w:rPr>
          <w:rFonts w:ascii="Times New Roman" w:hAnsi="Times New Roman"/>
        </w:rPr>
        <w:t xml:space="preserve"> socialize with whomever they choose (including romantic relationships)</w:t>
      </w:r>
      <w:r w:rsidR="00A43133" w:rsidRPr="007F2631">
        <w:rPr>
          <w:rFonts w:ascii="Times New Roman" w:hAnsi="Times New Roman"/>
        </w:rPr>
        <w:t>;</w:t>
      </w:r>
      <w:r w:rsidR="00606B9F" w:rsidRPr="007F2631">
        <w:rPr>
          <w:rFonts w:ascii="Times New Roman" w:hAnsi="Times New Roman"/>
        </w:rPr>
        <w:t xml:space="preserve"> </w:t>
      </w:r>
      <w:r w:rsidR="00673129" w:rsidRPr="007F2631">
        <w:rPr>
          <w:rFonts w:ascii="Times New Roman" w:hAnsi="Times New Roman"/>
        </w:rPr>
        <w:t>and</w:t>
      </w:r>
    </w:p>
    <w:p w14:paraId="0844D4A2" w14:textId="3889E781" w:rsidR="00C90AF7" w:rsidRPr="007F2631" w:rsidRDefault="009E4066" w:rsidP="002857BC">
      <w:pPr>
        <w:pStyle w:val="BodyText"/>
        <w:ind w:left="360" w:hanging="360"/>
        <w:rPr>
          <w:rFonts w:ascii="Times New Roman" w:hAnsi="Times New Roman"/>
        </w:rPr>
      </w:pPr>
      <w:r>
        <w:rPr>
          <w:rFonts w:ascii="Times New Roman" w:hAnsi="Times New Roman"/>
        </w:rPr>
        <w:t xml:space="preserve">G. </w:t>
      </w:r>
      <w:r w:rsidR="00673129" w:rsidRPr="007F2631">
        <w:rPr>
          <w:rFonts w:ascii="Times New Roman" w:hAnsi="Times New Roman"/>
        </w:rPr>
        <w:t>The setting is physically accessible to the individual</w:t>
      </w:r>
      <w:r w:rsidR="002E0491">
        <w:rPr>
          <w:rFonts w:ascii="Times New Roman" w:hAnsi="Times New Roman"/>
        </w:rPr>
        <w:t xml:space="preserve">, and the individual has </w:t>
      </w:r>
      <w:r w:rsidR="002E0491" w:rsidRPr="002E0491">
        <w:rPr>
          <w:rFonts w:ascii="Times New Roman" w:hAnsi="Times New Roman"/>
        </w:rPr>
        <w:t>unrestricted access to all common areas</w:t>
      </w:r>
      <w:del w:id="318" w:author="Pogoriler, Leah" w:date="2020-06-04T15:56:00Z">
        <w:r w:rsidR="002E0491" w:rsidRPr="002E0491">
          <w:rPr>
            <w:rFonts w:ascii="Times New Roman" w:hAnsi="Times New Roman"/>
          </w:rPr>
          <w:delText xml:space="preserve"> of </w:delText>
        </w:r>
        <w:r w:rsidR="002E0491" w:rsidRPr="002E0491" w:rsidDel="009F2F04">
          <w:rPr>
            <w:rFonts w:ascii="Times New Roman" w:hAnsi="Times New Roman"/>
          </w:rPr>
          <w:delText>setting</w:delText>
        </w:r>
      </w:del>
      <w:ins w:id="319" w:author="Keller, Cassandra" w:date="2020-04-16T09:14:00Z">
        <w:del w:id="320" w:author="Pogoriler, Leah" w:date="2020-06-04T15:56:00Z">
          <w:r w:rsidR="009F2F04">
            <w:rPr>
              <w:rFonts w:ascii="Times New Roman" w:hAnsi="Times New Roman"/>
            </w:rPr>
            <w:delText>facility or home</w:delText>
          </w:r>
        </w:del>
      </w:ins>
      <w:r w:rsidR="00D40B68">
        <w:rPr>
          <w:rFonts w:ascii="Times New Roman" w:hAnsi="Times New Roman"/>
        </w:rPr>
        <w:t xml:space="preserve">, </w:t>
      </w:r>
      <w:r w:rsidR="0095042E">
        <w:rPr>
          <w:rFonts w:ascii="Times New Roman" w:hAnsi="Times New Roman"/>
        </w:rPr>
        <w:t>including</w:t>
      </w:r>
      <w:r w:rsidR="00D40B68">
        <w:rPr>
          <w:rFonts w:ascii="Times New Roman" w:hAnsi="Times New Roman"/>
        </w:rPr>
        <w:t xml:space="preserve"> </w:t>
      </w:r>
      <w:del w:id="321" w:author="Pogoriler, Leah" w:date="2020-06-04T15:56:00Z">
        <w:r w:rsidR="000112D5">
          <w:rPr>
            <w:rFonts w:ascii="Times New Roman" w:hAnsi="Times New Roman"/>
          </w:rPr>
          <w:delText xml:space="preserve">access </w:delText>
        </w:r>
        <w:r w:rsidR="000112D5" w:rsidDel="009F2F04">
          <w:rPr>
            <w:rFonts w:ascii="Times New Roman" w:hAnsi="Times New Roman"/>
          </w:rPr>
          <w:delText>to</w:delText>
        </w:r>
        <w:r w:rsidR="00D40B68" w:rsidDel="009F2F04">
          <w:rPr>
            <w:rFonts w:ascii="Times New Roman" w:hAnsi="Times New Roman"/>
          </w:rPr>
          <w:delText xml:space="preserve"> </w:delText>
        </w:r>
        <w:r w:rsidR="00D40B68" w:rsidRPr="00D40B68" w:rsidDel="009F2F04">
          <w:rPr>
            <w:rFonts w:ascii="Times New Roman" w:hAnsi="Times New Roman"/>
          </w:rPr>
          <w:delText xml:space="preserve">typical </w:delText>
        </w:r>
      </w:del>
      <w:del w:id="322" w:author="Keller, Cassandra" w:date="2020-04-16T09:14:00Z">
        <w:r w:rsidR="00D40B68" w:rsidRPr="00D40B68" w:rsidDel="009F2F04">
          <w:rPr>
            <w:rFonts w:ascii="Times New Roman" w:hAnsi="Times New Roman"/>
          </w:rPr>
          <w:delText xml:space="preserve">facilities </w:delText>
        </w:r>
      </w:del>
      <w:del w:id="323" w:author="Keller, Cassandra" w:date="2020-04-16T09:13:00Z">
        <w:r w:rsidR="00D40B68" w:rsidRPr="00D40B68" w:rsidDel="00011869">
          <w:rPr>
            <w:rFonts w:ascii="Times New Roman" w:hAnsi="Times New Roman"/>
          </w:rPr>
          <w:delText xml:space="preserve">in the home </w:delText>
        </w:r>
      </w:del>
      <w:del w:id="324" w:author="Keller, Cassandra" w:date="2020-04-16T09:14:00Z">
        <w:r w:rsidR="00D40B68" w:rsidRPr="00D40B68" w:rsidDel="009F2F04">
          <w:rPr>
            <w:rFonts w:ascii="Times New Roman" w:hAnsi="Times New Roman"/>
          </w:rPr>
          <w:delText>(</w:delText>
        </w:r>
      </w:del>
      <w:ins w:id="325" w:author="Keller, Cassandra" w:date="2020-04-16T09:14:00Z">
        <w:r w:rsidR="009F2F04">
          <w:rPr>
            <w:rFonts w:ascii="Times New Roman" w:hAnsi="Times New Roman"/>
          </w:rPr>
          <w:t xml:space="preserve">areas such as the </w:t>
        </w:r>
      </w:ins>
      <w:ins w:id="326" w:author="Keller, Cassandra" w:date="2020-06-05T11:25:00Z">
        <w:r w:rsidR="000B16AF">
          <w:rPr>
            <w:rFonts w:ascii="Times New Roman" w:hAnsi="Times New Roman"/>
          </w:rPr>
          <w:t xml:space="preserve">bathroom, </w:t>
        </w:r>
      </w:ins>
      <w:r w:rsidR="00D40B68" w:rsidRPr="00D40B68">
        <w:rPr>
          <w:rFonts w:ascii="Times New Roman" w:hAnsi="Times New Roman"/>
        </w:rPr>
        <w:t xml:space="preserve">kitchen, dining area, </w:t>
      </w:r>
      <w:del w:id="327" w:author="Pogoriler, Leah" w:date="2020-06-04T15:57:00Z">
        <w:r w:rsidR="00D40B68" w:rsidRPr="00D40B68">
          <w:rPr>
            <w:rFonts w:ascii="Times New Roman" w:hAnsi="Times New Roman"/>
          </w:rPr>
          <w:delText xml:space="preserve">laundry, </w:delText>
        </w:r>
      </w:del>
      <w:ins w:id="328" w:author="Keller, Cassandra" w:date="2020-04-16T09:14:00Z">
        <w:r w:rsidR="0032368C">
          <w:rPr>
            <w:rFonts w:ascii="Times New Roman" w:hAnsi="Times New Roman"/>
          </w:rPr>
          <w:t xml:space="preserve">and </w:t>
        </w:r>
      </w:ins>
      <w:r w:rsidR="00D40B68" w:rsidRPr="00D40B68">
        <w:rPr>
          <w:rFonts w:ascii="Times New Roman" w:hAnsi="Times New Roman"/>
        </w:rPr>
        <w:t>comfortable seating in shared areas</w:t>
      </w:r>
      <w:del w:id="329" w:author="Keller, Cassandra" w:date="2020-04-16T09:14:00Z">
        <w:r w:rsidR="00D40B68" w:rsidRPr="00D40B68" w:rsidDel="009F2F04">
          <w:rPr>
            <w:rFonts w:ascii="Times New Roman" w:hAnsi="Times New Roman"/>
          </w:rPr>
          <w:delText>)</w:delText>
        </w:r>
      </w:del>
      <w:r w:rsidR="00673129" w:rsidRPr="007F2631">
        <w:rPr>
          <w:rFonts w:ascii="Times New Roman" w:hAnsi="Times New Roman"/>
        </w:rPr>
        <w:t>.</w:t>
      </w:r>
      <w:ins w:id="330" w:author="Pogoriler, Leah" w:date="2020-06-04T15:57:00Z">
        <w:r w:rsidR="00801325">
          <w:rPr>
            <w:rFonts w:ascii="Times New Roman" w:hAnsi="Times New Roman"/>
          </w:rPr>
          <w:t xml:space="preserve"> </w:t>
        </w:r>
      </w:ins>
      <w:ins w:id="331" w:author="Pogoriler, Leah" w:date="2020-06-04T16:00:00Z">
        <w:r w:rsidR="00CF0467">
          <w:rPr>
            <w:rFonts w:ascii="Times New Roman" w:hAnsi="Times New Roman"/>
          </w:rPr>
          <w:t xml:space="preserve"> </w:t>
        </w:r>
      </w:ins>
      <w:ins w:id="332" w:author="Pogoriler, Leah" w:date="2020-06-04T15:57:00Z">
        <w:r w:rsidR="00801325">
          <w:rPr>
            <w:rFonts w:ascii="Times New Roman" w:hAnsi="Times New Roman"/>
          </w:rPr>
          <w:t>If the individual wishes to do laundry</w:t>
        </w:r>
      </w:ins>
      <w:ins w:id="333" w:author="Pogoriler, Leah" w:date="2020-06-04T15:58:00Z">
        <w:r w:rsidR="005444B8">
          <w:rPr>
            <w:rFonts w:ascii="Times New Roman" w:hAnsi="Times New Roman"/>
          </w:rPr>
          <w:t xml:space="preserve"> and their home has laundry </w:t>
        </w:r>
      </w:ins>
      <w:ins w:id="334" w:author="Pogoriler, Leah" w:date="2020-06-04T16:05:00Z">
        <w:r w:rsidR="00934B58">
          <w:rPr>
            <w:rFonts w:ascii="Times New Roman" w:hAnsi="Times New Roman"/>
          </w:rPr>
          <w:t>machines</w:t>
        </w:r>
      </w:ins>
      <w:ins w:id="335" w:author="Pogoriler, Leah" w:date="2020-06-04T15:58:00Z">
        <w:r w:rsidR="005444B8">
          <w:rPr>
            <w:rFonts w:ascii="Times New Roman" w:hAnsi="Times New Roman"/>
          </w:rPr>
          <w:t>, the individual has</w:t>
        </w:r>
      </w:ins>
      <w:ins w:id="336" w:author="Pogoriler, Leah" w:date="2020-06-04T16:01:00Z">
        <w:r w:rsidR="004D7FF1">
          <w:rPr>
            <w:rFonts w:ascii="Times New Roman" w:hAnsi="Times New Roman"/>
          </w:rPr>
          <w:t xml:space="preserve"> physic</w:t>
        </w:r>
      </w:ins>
      <w:ins w:id="337" w:author="Pogoriler, Leah" w:date="2020-06-04T16:02:00Z">
        <w:r w:rsidR="004D7FF1">
          <w:rPr>
            <w:rFonts w:ascii="Times New Roman" w:hAnsi="Times New Roman"/>
          </w:rPr>
          <w:t>al</w:t>
        </w:r>
      </w:ins>
      <w:ins w:id="338" w:author="Pogoriler, Leah" w:date="2020-06-04T15:58:00Z">
        <w:r w:rsidR="005444B8">
          <w:rPr>
            <w:rFonts w:ascii="Times New Roman" w:hAnsi="Times New Roman"/>
          </w:rPr>
          <w:t xml:space="preserve"> access to those </w:t>
        </w:r>
      </w:ins>
      <w:ins w:id="339" w:author="Pogoriler, Leah" w:date="2020-06-04T16:05:00Z">
        <w:r w:rsidR="00934B58">
          <w:rPr>
            <w:rFonts w:ascii="Times New Roman" w:hAnsi="Times New Roman"/>
          </w:rPr>
          <w:t>machines</w:t>
        </w:r>
      </w:ins>
      <w:ins w:id="340" w:author="Pogoriler, Leah" w:date="2020-06-04T15:57:00Z">
        <w:r w:rsidR="00801325">
          <w:rPr>
            <w:rFonts w:ascii="Times New Roman" w:hAnsi="Times New Roman"/>
          </w:rPr>
          <w:t>.</w:t>
        </w:r>
      </w:ins>
    </w:p>
    <w:p w14:paraId="44B89FC3" w14:textId="713958EB" w:rsidR="00B008E4" w:rsidRPr="007F2631" w:rsidRDefault="00B008E4" w:rsidP="007F2631">
      <w:pPr>
        <w:pStyle w:val="BodyText"/>
        <w:rPr>
          <w:rFonts w:ascii="Times New Roman" w:hAnsi="Times New Roman"/>
        </w:rPr>
      </w:pPr>
      <w:r w:rsidRPr="007F2631">
        <w:rPr>
          <w:rFonts w:ascii="Times New Roman" w:hAnsi="Times New Roman"/>
        </w:rPr>
        <w:t xml:space="preserve">Provider-Owned or -Controlled Nonresidential Settings must have all of the qualities of </w:t>
      </w:r>
      <w:r w:rsidR="00EA52DD" w:rsidRPr="007F2631">
        <w:rPr>
          <w:rFonts w:ascii="Times New Roman" w:hAnsi="Times New Roman"/>
        </w:rPr>
        <w:t xml:space="preserve">and protect all of the same individual rights as </w:t>
      </w:r>
      <w:r w:rsidRPr="007F2631">
        <w:rPr>
          <w:rFonts w:ascii="Times New Roman" w:hAnsi="Times New Roman"/>
        </w:rPr>
        <w:t>Provider-Owned or -Controlled Residential Settings, as listed above, other than Requirement A relating to a lease or other written agreement providing protections against eviction</w:t>
      </w:r>
      <w:r w:rsidR="00AE3B6B">
        <w:rPr>
          <w:rFonts w:ascii="Times New Roman" w:hAnsi="Times New Roman"/>
        </w:rPr>
        <w:t xml:space="preserve"> and Requirement </w:t>
      </w:r>
      <w:r w:rsidR="00104EC2">
        <w:rPr>
          <w:rFonts w:ascii="Times New Roman" w:hAnsi="Times New Roman"/>
        </w:rPr>
        <w:t xml:space="preserve">B relating to privacy in one’s </w:t>
      </w:r>
      <w:r w:rsidR="00BE4613">
        <w:rPr>
          <w:rFonts w:ascii="Times New Roman" w:hAnsi="Times New Roman"/>
        </w:rPr>
        <w:t>living/sleeping unit</w:t>
      </w:r>
      <w:r w:rsidR="00454952" w:rsidRPr="007F2631">
        <w:rPr>
          <w:rFonts w:ascii="Times New Roman" w:hAnsi="Times New Roman"/>
        </w:rPr>
        <w:t>, subject to the rights modification process in Rule CCC</w:t>
      </w:r>
      <w:r w:rsidRPr="007F2631">
        <w:rPr>
          <w:rFonts w:ascii="Times New Roman" w:hAnsi="Times New Roman"/>
        </w:rPr>
        <w:t>.</w:t>
      </w:r>
    </w:p>
    <w:p w14:paraId="10B9609E" w14:textId="7606CA8E" w:rsidR="00BE4613" w:rsidRDefault="00BE4613" w:rsidP="007F2631">
      <w:pPr>
        <w:pStyle w:val="BodyText"/>
        <w:numPr>
          <w:ilvl w:val="0"/>
          <w:numId w:val="7"/>
        </w:numPr>
        <w:rPr>
          <w:rFonts w:ascii="Times New Roman" w:hAnsi="Times New Roman"/>
        </w:rPr>
      </w:pPr>
      <w:r w:rsidRPr="007F2631">
        <w:rPr>
          <w:rFonts w:ascii="Times New Roman" w:hAnsi="Times New Roman"/>
        </w:rPr>
        <w:t xml:space="preserve">Provider-Owned or -Controlled Nonresidential Settings must </w:t>
      </w:r>
      <w:r w:rsidR="00B53E7E">
        <w:rPr>
          <w:rFonts w:ascii="Times New Roman" w:hAnsi="Times New Roman"/>
        </w:rPr>
        <w:t xml:space="preserve">afford individuals </w:t>
      </w:r>
      <w:r w:rsidR="00DF5FDD">
        <w:rPr>
          <w:rFonts w:ascii="Times New Roman" w:hAnsi="Times New Roman"/>
        </w:rPr>
        <w:t xml:space="preserve">privacy in changing areas and </w:t>
      </w:r>
      <w:r w:rsidR="00B53E7E">
        <w:rPr>
          <w:rFonts w:ascii="Times New Roman" w:hAnsi="Times New Roman"/>
        </w:rPr>
        <w:t>a</w:t>
      </w:r>
      <w:r w:rsidR="00B53E7E" w:rsidRPr="007F2631">
        <w:rPr>
          <w:rFonts w:ascii="Times New Roman" w:hAnsi="Times New Roman"/>
        </w:rPr>
        <w:t xml:space="preserve"> lockable place for belongings, with only </w:t>
      </w:r>
      <w:ins w:id="341" w:author="Pogoriler, Leah" w:date="2020-06-04T16:10:00Z">
        <w:r w:rsidR="000A5417">
          <w:rPr>
            <w:rFonts w:ascii="Times New Roman" w:hAnsi="Times New Roman"/>
          </w:rPr>
          <w:t xml:space="preserve">the individuals and </w:t>
        </w:r>
      </w:ins>
      <w:r w:rsidR="00B53E7E" w:rsidRPr="007F2631">
        <w:rPr>
          <w:rFonts w:ascii="Times New Roman" w:hAnsi="Times New Roman"/>
        </w:rPr>
        <w:t>appropriate staff</w:t>
      </w:r>
      <w:ins w:id="342" w:author="Pogoriler, Leah" w:date="2020-06-04T13:55:00Z">
        <w:r w:rsidR="00E77367">
          <w:rPr>
            <w:rFonts w:ascii="Times New Roman" w:hAnsi="Times New Roman"/>
          </w:rPr>
          <w:t>/contractors</w:t>
        </w:r>
      </w:ins>
      <w:r w:rsidR="00B53E7E" w:rsidRPr="007F2631">
        <w:rPr>
          <w:rFonts w:ascii="Times New Roman" w:hAnsi="Times New Roman"/>
        </w:rPr>
        <w:t xml:space="preserve"> having keys to </w:t>
      </w:r>
      <w:r w:rsidR="005B1DB8">
        <w:rPr>
          <w:rFonts w:ascii="Times New Roman" w:hAnsi="Times New Roman"/>
        </w:rPr>
        <w:t xml:space="preserve">such </w:t>
      </w:r>
      <w:r w:rsidR="00B53E7E" w:rsidRPr="007F2631">
        <w:rPr>
          <w:rFonts w:ascii="Times New Roman" w:hAnsi="Times New Roman"/>
        </w:rPr>
        <w:t>doors</w:t>
      </w:r>
      <w:r w:rsidR="005B1DB8">
        <w:rPr>
          <w:rFonts w:ascii="Times New Roman" w:hAnsi="Times New Roman"/>
        </w:rPr>
        <w:t xml:space="preserve"> and storage areas</w:t>
      </w:r>
      <w:r w:rsidR="00B53E7E">
        <w:rPr>
          <w:rFonts w:ascii="Times New Roman" w:hAnsi="Times New Roman"/>
        </w:rPr>
        <w:t>.</w:t>
      </w:r>
    </w:p>
    <w:p w14:paraId="79D5CF62" w14:textId="5E03F691" w:rsidR="00B008E4" w:rsidRPr="007F2631" w:rsidRDefault="00B008E4" w:rsidP="007F2631">
      <w:pPr>
        <w:pStyle w:val="BodyText"/>
        <w:numPr>
          <w:ilvl w:val="0"/>
          <w:numId w:val="7"/>
        </w:numPr>
        <w:rPr>
          <w:rFonts w:ascii="Times New Roman" w:hAnsi="Times New Roman"/>
        </w:rPr>
      </w:pPr>
      <w:r w:rsidRPr="007F2631">
        <w:rPr>
          <w:rFonts w:ascii="Times New Roman" w:hAnsi="Times New Roman"/>
        </w:rPr>
        <w:t>This Rule BBB does not require Nonresidential Settings to provide food if they are not already required to do so under other authorities. This Rule BBB does require Nonresidential Settings to ensure that individuals have access to their own food at any time.</w:t>
      </w:r>
    </w:p>
    <w:p w14:paraId="1A81D0C0" w14:textId="6A799519" w:rsidR="00B008E4" w:rsidRPr="007F2631" w:rsidRDefault="00B008E4" w:rsidP="007F2631">
      <w:pPr>
        <w:pStyle w:val="BodyText"/>
        <w:rPr>
          <w:rFonts w:ascii="Times New Roman" w:hAnsi="Times New Roman"/>
        </w:rPr>
      </w:pPr>
      <w:r w:rsidRPr="007F2631">
        <w:rPr>
          <w:rFonts w:ascii="Times New Roman" w:hAnsi="Times New Roman"/>
        </w:rPr>
        <w:t xml:space="preserve">Other Nonresidential Settings must have all of the qualities of </w:t>
      </w:r>
      <w:r w:rsidR="00EA52DD" w:rsidRPr="007F2631">
        <w:rPr>
          <w:rFonts w:ascii="Times New Roman" w:hAnsi="Times New Roman"/>
        </w:rPr>
        <w:t xml:space="preserve">and protect the same individual rights as </w:t>
      </w:r>
      <w:r w:rsidRPr="007F2631">
        <w:rPr>
          <w:rFonts w:ascii="Times New Roman" w:hAnsi="Times New Roman"/>
        </w:rPr>
        <w:t>Provider-Owned or -Controlled Nonresidential Settings, as stated immediately above, to the same extent for HCBS participants as they do for other individuals</w:t>
      </w:r>
      <w:r w:rsidR="00454952" w:rsidRPr="007F2631">
        <w:rPr>
          <w:rFonts w:ascii="Times New Roman" w:hAnsi="Times New Roman"/>
        </w:rPr>
        <w:t>, subject to the rights modification process in Rule CCC</w:t>
      </w:r>
      <w:r w:rsidRPr="007F2631">
        <w:rPr>
          <w:rFonts w:ascii="Times New Roman" w:hAnsi="Times New Roman"/>
        </w:rPr>
        <w:t>.</w:t>
      </w:r>
    </w:p>
    <w:p w14:paraId="6F00D526" w14:textId="5BEDBB94" w:rsidR="008445AC" w:rsidRPr="0039164F" w:rsidRDefault="008445AC" w:rsidP="008445AC">
      <w:pPr>
        <w:pStyle w:val="Default"/>
        <w:spacing w:after="240"/>
        <w:rPr>
          <w:rFonts w:ascii="Times New Roman" w:hAnsi="Times New Roman" w:cs="Times New Roman"/>
          <w:color w:val="auto"/>
        </w:rPr>
      </w:pPr>
      <w:r>
        <w:rPr>
          <w:rFonts w:ascii="Times New Roman" w:hAnsi="Times New Roman" w:cs="Times New Roman"/>
          <w:color w:val="auto"/>
        </w:rPr>
        <w:t>For children, a limitation or restriction to any of the rights in Rule BBB that is typical for children of that age, including children not receiving HCBS, need not be handled as a rights modification under Rule CCC.</w:t>
      </w:r>
    </w:p>
    <w:p w14:paraId="0AAB76FF" w14:textId="77777777" w:rsidR="008445AC" w:rsidRPr="007F2631" w:rsidRDefault="008445AC" w:rsidP="007F2631">
      <w:pPr>
        <w:pStyle w:val="BodyText"/>
        <w:rPr>
          <w:rFonts w:ascii="Times New Roman" w:hAnsi="Times New Roman"/>
        </w:rPr>
      </w:pPr>
    </w:p>
    <w:p w14:paraId="12137E05" w14:textId="0BDAB0CB" w:rsidR="003A35E1" w:rsidRPr="007F2631" w:rsidRDefault="006D7827" w:rsidP="007F2631">
      <w:pPr>
        <w:pStyle w:val="BodyText"/>
        <w:rPr>
          <w:rFonts w:ascii="Times New Roman" w:hAnsi="Times New Roman"/>
          <w:b/>
        </w:rPr>
      </w:pPr>
      <w:r w:rsidRPr="007F2631">
        <w:rPr>
          <w:rFonts w:ascii="Times New Roman" w:hAnsi="Times New Roman"/>
          <w:b/>
        </w:rPr>
        <w:lastRenderedPageBreak/>
        <w:t>Rule CCC—Rights Modifications</w:t>
      </w:r>
    </w:p>
    <w:p w14:paraId="5F97B56D" w14:textId="4ADF66FE" w:rsidR="00CC21D2" w:rsidRPr="007F2631" w:rsidRDefault="003D7448" w:rsidP="00205CB7">
      <w:pPr>
        <w:pStyle w:val="BodyText"/>
        <w:numPr>
          <w:ilvl w:val="0"/>
          <w:numId w:val="12"/>
        </w:numPr>
        <w:ind w:left="360"/>
        <w:rPr>
          <w:rFonts w:ascii="Times New Roman" w:hAnsi="Times New Roman"/>
        </w:rPr>
      </w:pPr>
      <w:r w:rsidRPr="007F2631">
        <w:rPr>
          <w:rFonts w:ascii="Times New Roman" w:hAnsi="Times New Roman"/>
        </w:rPr>
        <w:t xml:space="preserve">Any modification of an individual’s rights must be supported by a specific assessed need and justified in the </w:t>
      </w:r>
      <w:del w:id="343" w:author="Keller, Cassandra" w:date="2020-06-03T14:35:00Z">
        <w:r w:rsidR="00C33000" w:rsidDel="00860F7C">
          <w:rPr>
            <w:rFonts w:ascii="Times New Roman" w:hAnsi="Times New Roman"/>
          </w:rPr>
          <w:delText>person-directed</w:delText>
        </w:r>
      </w:del>
      <w:ins w:id="344" w:author="Keller, Cassandra" w:date="2020-06-03T14:35:00Z">
        <w:r w:rsidR="00860F7C">
          <w:rPr>
            <w:rFonts w:ascii="Times New Roman" w:hAnsi="Times New Roman"/>
          </w:rPr>
          <w:t>person-centered</w:t>
        </w:r>
      </w:ins>
      <w:r w:rsidR="00797B83">
        <w:rPr>
          <w:rFonts w:ascii="Times New Roman" w:hAnsi="Times New Roman"/>
        </w:rPr>
        <w:t xml:space="preserve"> </w:t>
      </w:r>
      <w:ins w:id="345" w:author="Keller, Cassandra" w:date="2020-06-05T10:54:00Z">
        <w:r w:rsidR="00516279">
          <w:rPr>
            <w:rFonts w:ascii="Times New Roman" w:hAnsi="Times New Roman"/>
          </w:rPr>
          <w:t>support</w:t>
        </w:r>
      </w:ins>
      <w:del w:id="346" w:author="Keller, Cassandra" w:date="2020-06-05T10:54:00Z">
        <w:r w:rsidRPr="007F2631" w:rsidDel="00516279">
          <w:rPr>
            <w:rFonts w:ascii="Times New Roman" w:hAnsi="Times New Roman"/>
          </w:rPr>
          <w:delText>service</w:delText>
        </w:r>
      </w:del>
      <w:r w:rsidRPr="007F2631">
        <w:rPr>
          <w:rFonts w:ascii="Times New Roman" w:hAnsi="Times New Roman"/>
        </w:rPr>
        <w:t xml:space="preserve"> plan, pursuant to the process set out </w:t>
      </w:r>
      <w:r w:rsidR="002349EA">
        <w:rPr>
          <w:rFonts w:ascii="Times New Roman" w:hAnsi="Times New Roman"/>
        </w:rPr>
        <w:t xml:space="preserve">in </w:t>
      </w:r>
      <w:r w:rsidR="006A731E">
        <w:rPr>
          <w:rFonts w:ascii="Times New Roman" w:hAnsi="Times New Roman"/>
        </w:rPr>
        <w:t>S</w:t>
      </w:r>
      <w:r w:rsidR="009A2B29">
        <w:rPr>
          <w:rFonts w:ascii="Times New Roman" w:hAnsi="Times New Roman"/>
        </w:rPr>
        <w:t xml:space="preserve">ection C </w:t>
      </w:r>
      <w:r w:rsidRPr="007F2631">
        <w:rPr>
          <w:rFonts w:ascii="Times New Roman" w:hAnsi="Times New Roman"/>
        </w:rPr>
        <w:t xml:space="preserve">below. </w:t>
      </w:r>
      <w:r w:rsidR="00B24B24" w:rsidRPr="007F2631">
        <w:rPr>
          <w:rFonts w:ascii="Times New Roman" w:hAnsi="Times New Roman"/>
        </w:rPr>
        <w:t xml:space="preserve">Rights modifications </w:t>
      </w:r>
      <w:r w:rsidR="00290E03" w:rsidRPr="007F2631">
        <w:rPr>
          <w:rFonts w:ascii="Times New Roman" w:hAnsi="Times New Roman"/>
        </w:rPr>
        <w:t>may not be</w:t>
      </w:r>
      <w:r w:rsidR="00B24B24" w:rsidRPr="007F2631">
        <w:rPr>
          <w:rFonts w:ascii="Times New Roman" w:hAnsi="Times New Roman"/>
        </w:rPr>
        <w:t xml:space="preserve"> imposed across-the-board and </w:t>
      </w:r>
      <w:r w:rsidR="00290E03" w:rsidRPr="007F2631">
        <w:rPr>
          <w:rFonts w:ascii="Times New Roman" w:hAnsi="Times New Roman"/>
        </w:rPr>
        <w:t xml:space="preserve">may not be </w:t>
      </w:r>
      <w:r w:rsidR="00B24B24" w:rsidRPr="007F2631">
        <w:rPr>
          <w:rFonts w:ascii="Times New Roman" w:hAnsi="Times New Roman"/>
        </w:rPr>
        <w:t>based on the convenience of the provider.</w:t>
      </w:r>
      <w:r w:rsidR="004B187A">
        <w:rPr>
          <w:rFonts w:ascii="Times New Roman" w:hAnsi="Times New Roman"/>
        </w:rPr>
        <w:t xml:space="preserve"> </w:t>
      </w:r>
      <w:r w:rsidR="00AD51AC">
        <w:rPr>
          <w:rFonts w:ascii="Times New Roman" w:hAnsi="Times New Roman"/>
        </w:rPr>
        <w:t xml:space="preserve">The provider must </w:t>
      </w:r>
      <w:r w:rsidR="00CC6C20">
        <w:rPr>
          <w:rFonts w:ascii="Times New Roman" w:hAnsi="Times New Roman"/>
        </w:rPr>
        <w:t xml:space="preserve">ensure that a rights modification does not </w:t>
      </w:r>
      <w:r w:rsidR="00880B9E">
        <w:rPr>
          <w:rFonts w:ascii="Times New Roman" w:hAnsi="Times New Roman"/>
        </w:rPr>
        <w:t>infringe on the rights of individuals not subject to the modification</w:t>
      </w:r>
      <w:r w:rsidR="00AD51AC">
        <w:rPr>
          <w:rFonts w:ascii="Times New Roman" w:hAnsi="Times New Roman"/>
        </w:rPr>
        <w:t xml:space="preserve">.  </w:t>
      </w:r>
      <w:r w:rsidR="004B187A">
        <w:rPr>
          <w:rFonts w:ascii="Times New Roman" w:hAnsi="Times New Roman"/>
        </w:rPr>
        <w:t xml:space="preserve">Wherever </w:t>
      </w:r>
      <w:r w:rsidR="008C6FED">
        <w:rPr>
          <w:rFonts w:ascii="Times New Roman" w:hAnsi="Times New Roman"/>
        </w:rPr>
        <w:t>possible</w:t>
      </w:r>
      <w:r w:rsidR="004B187A">
        <w:rPr>
          <w:rFonts w:ascii="Times New Roman" w:hAnsi="Times New Roman"/>
        </w:rPr>
        <w:t xml:space="preserve">, rights modifications should be avoided or </w:t>
      </w:r>
      <w:r w:rsidR="0091777D">
        <w:rPr>
          <w:rFonts w:ascii="Times New Roman" w:hAnsi="Times New Roman"/>
        </w:rPr>
        <w:t>minimized</w:t>
      </w:r>
      <w:r w:rsidR="008C6FED">
        <w:rPr>
          <w:rFonts w:ascii="Times New Roman" w:hAnsi="Times New Roman"/>
        </w:rPr>
        <w:t>, consistent with the concept of dignity of risk.</w:t>
      </w:r>
      <w:r w:rsidR="00F11889">
        <w:rPr>
          <w:rFonts w:ascii="Times New Roman" w:hAnsi="Times New Roman"/>
        </w:rPr>
        <w:t xml:space="preserve"> </w:t>
      </w:r>
    </w:p>
    <w:p w14:paraId="1C17DA31" w14:textId="777EFEDA" w:rsidR="00CC21D2" w:rsidRPr="007F2631" w:rsidRDefault="00FB01DA" w:rsidP="005C3C9A">
      <w:pPr>
        <w:pStyle w:val="BodyText"/>
        <w:numPr>
          <w:ilvl w:val="0"/>
          <w:numId w:val="12"/>
        </w:numPr>
        <w:ind w:left="360"/>
        <w:rPr>
          <w:rFonts w:ascii="Times New Roman" w:hAnsi="Times New Roman"/>
        </w:rPr>
      </w:pPr>
      <w:r w:rsidRPr="007F2631">
        <w:rPr>
          <w:rFonts w:ascii="Times New Roman" w:hAnsi="Times New Roman"/>
        </w:rPr>
        <w:t xml:space="preserve">The rights modification process set out </w:t>
      </w:r>
      <w:r w:rsidR="009A2B29">
        <w:rPr>
          <w:rFonts w:ascii="Times New Roman" w:hAnsi="Times New Roman"/>
        </w:rPr>
        <w:t xml:space="preserve">in Section C </w:t>
      </w:r>
      <w:r w:rsidRPr="007F2631">
        <w:rPr>
          <w:rFonts w:ascii="Times New Roman" w:hAnsi="Times New Roman"/>
        </w:rPr>
        <w:t>below</w:t>
      </w:r>
      <w:r w:rsidR="003D7448" w:rsidRPr="007F2631">
        <w:rPr>
          <w:rFonts w:ascii="Times New Roman" w:hAnsi="Times New Roman"/>
        </w:rPr>
        <w:t xml:space="preserve"> applies to all situations in which an individual is limited </w:t>
      </w:r>
      <w:r w:rsidR="009349EE" w:rsidRPr="007F2631">
        <w:rPr>
          <w:rFonts w:ascii="Times New Roman" w:hAnsi="Times New Roman"/>
        </w:rPr>
        <w:t>in</w:t>
      </w:r>
      <w:r w:rsidR="003D7448" w:rsidRPr="007F2631">
        <w:rPr>
          <w:rFonts w:ascii="Times New Roman" w:hAnsi="Times New Roman"/>
        </w:rPr>
        <w:t xml:space="preserve"> the full exercise of their rights, including but not limited to: the use of restraints (</w:t>
      </w:r>
      <w:r w:rsidR="00AD17F6" w:rsidRPr="007F2631">
        <w:rPr>
          <w:rFonts w:ascii="Times New Roman" w:hAnsi="Times New Roman"/>
        </w:rPr>
        <w:t>otherwise precluded by</w:t>
      </w:r>
      <w:r w:rsidR="003D7448" w:rsidRPr="007F2631">
        <w:rPr>
          <w:rFonts w:ascii="Times New Roman" w:hAnsi="Times New Roman"/>
        </w:rPr>
        <w:t xml:space="preserve"> Rule AAA); the use of restrictive or controlled egress measures (</w:t>
      </w:r>
      <w:r w:rsidR="00AD17F6" w:rsidRPr="007F2631">
        <w:rPr>
          <w:rFonts w:ascii="Times New Roman" w:hAnsi="Times New Roman"/>
        </w:rPr>
        <w:t xml:space="preserve">otherwise precluded by </w:t>
      </w:r>
      <w:r w:rsidR="003D7448" w:rsidRPr="007F2631">
        <w:rPr>
          <w:rFonts w:ascii="Times New Roman" w:hAnsi="Times New Roman"/>
        </w:rPr>
        <w:t xml:space="preserve">Rule AAA); </w:t>
      </w:r>
      <w:r w:rsidR="005D08DD">
        <w:rPr>
          <w:rFonts w:ascii="Times New Roman" w:hAnsi="Times New Roman"/>
        </w:rPr>
        <w:t>modifications to the rights in Section</w:t>
      </w:r>
      <w:r w:rsidR="00A700F7">
        <w:rPr>
          <w:rFonts w:ascii="Times New Roman" w:hAnsi="Times New Roman"/>
        </w:rPr>
        <w:t>s</w:t>
      </w:r>
      <w:r w:rsidR="005D08DD">
        <w:rPr>
          <w:rFonts w:ascii="Times New Roman" w:hAnsi="Times New Roman"/>
        </w:rPr>
        <w:t xml:space="preserve"> </w:t>
      </w:r>
      <w:r w:rsidR="00DD3124">
        <w:rPr>
          <w:rFonts w:ascii="Times New Roman" w:hAnsi="Times New Roman"/>
        </w:rPr>
        <w:t xml:space="preserve">A through E </w:t>
      </w:r>
      <w:r w:rsidR="005D08DD">
        <w:rPr>
          <w:rFonts w:ascii="Times New Roman" w:hAnsi="Times New Roman"/>
        </w:rPr>
        <w:t>of Rule AAA</w:t>
      </w:r>
      <w:r w:rsidR="00A244F6">
        <w:rPr>
          <w:rFonts w:ascii="Times New Roman" w:hAnsi="Times New Roman"/>
        </w:rPr>
        <w:t>, excluding the rights to dignity and respect (which may not be modified)</w:t>
      </w:r>
      <w:r w:rsidR="005D08DD">
        <w:rPr>
          <w:rFonts w:ascii="Times New Roman" w:hAnsi="Times New Roman"/>
        </w:rPr>
        <w:t xml:space="preserve">; </w:t>
      </w:r>
      <w:r w:rsidR="003D7448" w:rsidRPr="007F2631">
        <w:rPr>
          <w:rFonts w:ascii="Times New Roman" w:hAnsi="Times New Roman"/>
        </w:rPr>
        <w:t xml:space="preserve">modifications to the rights in </w:t>
      </w:r>
      <w:r w:rsidR="00DD3124">
        <w:rPr>
          <w:rFonts w:ascii="Times New Roman" w:hAnsi="Times New Roman"/>
        </w:rPr>
        <w:t>Sections</w:t>
      </w:r>
      <w:r w:rsidR="00DD3124" w:rsidRPr="007F2631">
        <w:rPr>
          <w:rFonts w:ascii="Times New Roman" w:hAnsi="Times New Roman"/>
        </w:rPr>
        <w:t xml:space="preserve"> </w:t>
      </w:r>
      <w:r w:rsidR="003D7448" w:rsidRPr="007F2631">
        <w:rPr>
          <w:rFonts w:ascii="Times New Roman" w:hAnsi="Times New Roman"/>
        </w:rPr>
        <w:t xml:space="preserve">A through </w:t>
      </w:r>
      <w:r w:rsidR="00114680">
        <w:rPr>
          <w:rFonts w:ascii="Times New Roman" w:hAnsi="Times New Roman"/>
        </w:rPr>
        <w:t>F</w:t>
      </w:r>
      <w:r w:rsidR="00114680" w:rsidRPr="007F2631">
        <w:rPr>
          <w:rFonts w:ascii="Times New Roman" w:hAnsi="Times New Roman"/>
        </w:rPr>
        <w:t xml:space="preserve"> </w:t>
      </w:r>
      <w:r w:rsidR="003D7448" w:rsidRPr="007F2631">
        <w:rPr>
          <w:rFonts w:ascii="Times New Roman" w:hAnsi="Times New Roman"/>
        </w:rPr>
        <w:t>of Rule BBB;</w:t>
      </w:r>
      <w:r w:rsidR="00F351D9" w:rsidRPr="007F2631">
        <w:rPr>
          <w:rFonts w:ascii="Times New Roman" w:hAnsi="Times New Roman"/>
        </w:rPr>
        <w:t xml:space="preserve"> any provider actions </w:t>
      </w:r>
      <w:r w:rsidR="00922347" w:rsidRPr="007F2631">
        <w:rPr>
          <w:rFonts w:ascii="Times New Roman" w:hAnsi="Times New Roman"/>
        </w:rPr>
        <w:t>to implement a court order limiting an</w:t>
      </w:r>
      <w:r w:rsidR="00DD3124">
        <w:rPr>
          <w:rFonts w:ascii="Times New Roman" w:hAnsi="Times New Roman"/>
        </w:rPr>
        <w:t>y of the foregoing</w:t>
      </w:r>
      <w:r w:rsidR="00922347" w:rsidRPr="007F2631">
        <w:rPr>
          <w:rFonts w:ascii="Times New Roman" w:hAnsi="Times New Roman"/>
        </w:rPr>
        <w:t xml:space="preserve"> individual rights</w:t>
      </w:r>
      <w:r w:rsidR="00922347" w:rsidRPr="00FE7E54">
        <w:rPr>
          <w:rFonts w:ascii="Times New Roman" w:hAnsi="Times New Roman"/>
        </w:rPr>
        <w:t>;</w:t>
      </w:r>
      <w:r w:rsidR="003D7448" w:rsidRPr="00FE7E54">
        <w:rPr>
          <w:rFonts w:ascii="Times New Roman" w:hAnsi="Times New Roman"/>
        </w:rPr>
        <w:t xml:space="preserve"> </w:t>
      </w:r>
      <w:r w:rsidR="003D7448" w:rsidRPr="005C3C9A">
        <w:rPr>
          <w:rFonts w:ascii="Times New Roman" w:hAnsi="Times New Roman"/>
        </w:rPr>
        <w:t>and all situations formerly covered by the processes for rights suspensions and restrictive procedures</w:t>
      </w:r>
      <w:r w:rsidR="002E72A7" w:rsidRPr="005C3C9A">
        <w:rPr>
          <w:rFonts w:ascii="Times New Roman" w:hAnsi="Times New Roman"/>
        </w:rPr>
        <w:t xml:space="preserve"> (as set forth in the version of </w:t>
      </w:r>
      <w:r w:rsidR="002E72A7" w:rsidRPr="00FE7E54">
        <w:rPr>
          <w:rFonts w:ascii="Times New Roman" w:hAnsi="Times New Roman"/>
        </w:rPr>
        <w:t xml:space="preserve">10 CCR 2505-10 </w:t>
      </w:r>
      <w:r w:rsidR="00FE7E54" w:rsidRPr="00FE7E54">
        <w:rPr>
          <w:rFonts w:ascii="Times New Roman" w:hAnsi="Times New Roman"/>
        </w:rPr>
        <w:t>8.600.4</w:t>
      </w:r>
      <w:r w:rsidR="00FE7E54" w:rsidRPr="007C0DB8">
        <w:rPr>
          <w:rFonts w:ascii="Times New Roman" w:hAnsi="Times New Roman"/>
        </w:rPr>
        <w:t xml:space="preserve">, </w:t>
      </w:r>
      <w:r w:rsidR="002E72A7" w:rsidRPr="007C0DB8">
        <w:rPr>
          <w:rFonts w:ascii="Times New Roman" w:hAnsi="Times New Roman"/>
        </w:rPr>
        <w:t>8.604</w:t>
      </w:r>
      <w:r w:rsidR="00FE7E54" w:rsidRPr="00C11912">
        <w:rPr>
          <w:rFonts w:ascii="Times New Roman" w:hAnsi="Times New Roman"/>
        </w:rPr>
        <w:t>.3</w:t>
      </w:r>
      <w:r w:rsidR="00FE7E54" w:rsidRPr="00FC143A">
        <w:rPr>
          <w:rFonts w:ascii="Times New Roman" w:hAnsi="Times New Roman"/>
        </w:rPr>
        <w:t xml:space="preserve">, and </w:t>
      </w:r>
      <w:r w:rsidR="00FE7E54" w:rsidRPr="00FE7E54">
        <w:rPr>
          <w:rFonts w:ascii="Times New Roman" w:hAnsi="Times New Roman"/>
        </w:rPr>
        <w:t>8.608.2 being replaced by this rule; copy of superseded version available from the Department upon request</w:t>
      </w:r>
      <w:r w:rsidR="002E72A7" w:rsidRPr="005C3C9A">
        <w:rPr>
          <w:rFonts w:ascii="Times New Roman" w:hAnsi="Times New Roman"/>
        </w:rPr>
        <w:t>)</w:t>
      </w:r>
      <w:r w:rsidR="003D7448" w:rsidRPr="00FE7E54">
        <w:rPr>
          <w:rFonts w:ascii="Times New Roman" w:hAnsi="Times New Roman"/>
        </w:rPr>
        <w:t xml:space="preserve">.  Modifications to </w:t>
      </w:r>
      <w:r w:rsidR="000736B1" w:rsidRPr="00FE7E54">
        <w:rPr>
          <w:rFonts w:ascii="Times New Roman" w:hAnsi="Times New Roman"/>
        </w:rPr>
        <w:t>the other rights protected by Rule</w:t>
      </w:r>
      <w:r w:rsidR="002834DC" w:rsidRPr="007C0DB8">
        <w:rPr>
          <w:rFonts w:ascii="Times New Roman" w:hAnsi="Times New Roman"/>
        </w:rPr>
        <w:t>s</w:t>
      </w:r>
      <w:r w:rsidR="000736B1" w:rsidRPr="007C0DB8">
        <w:rPr>
          <w:rFonts w:ascii="Times New Roman" w:hAnsi="Times New Roman"/>
        </w:rPr>
        <w:t xml:space="preserve"> AAA and</w:t>
      </w:r>
      <w:r w:rsidR="003F67E1" w:rsidRPr="00C11912">
        <w:rPr>
          <w:rFonts w:ascii="Times New Roman" w:hAnsi="Times New Roman"/>
        </w:rPr>
        <w:t xml:space="preserve"> </w:t>
      </w:r>
      <w:r w:rsidR="003D7448" w:rsidRPr="00FE7E54">
        <w:rPr>
          <w:rFonts w:ascii="Times New Roman" w:hAnsi="Times New Roman"/>
        </w:rPr>
        <w:t>BBB</w:t>
      </w:r>
      <w:r w:rsidR="003D7448" w:rsidRPr="007F2631">
        <w:rPr>
          <w:rFonts w:ascii="Times New Roman" w:hAnsi="Times New Roman"/>
        </w:rPr>
        <w:t xml:space="preserve"> are not permitted.</w:t>
      </w:r>
    </w:p>
    <w:p w14:paraId="6F7D0493" w14:textId="1070F9A9" w:rsidR="00AF3DA3" w:rsidRPr="007F2631" w:rsidRDefault="00AF3DA3" w:rsidP="005C3C9A">
      <w:pPr>
        <w:pStyle w:val="BodyText"/>
        <w:numPr>
          <w:ilvl w:val="0"/>
          <w:numId w:val="12"/>
        </w:numPr>
        <w:ind w:left="360"/>
        <w:rPr>
          <w:rFonts w:ascii="Times New Roman" w:hAnsi="Times New Roman"/>
        </w:rPr>
      </w:pPr>
      <w:r w:rsidRPr="007F2631">
        <w:rPr>
          <w:rFonts w:ascii="Times New Roman" w:hAnsi="Times New Roman"/>
        </w:rPr>
        <w:t xml:space="preserve">For a rights modification to be </w:t>
      </w:r>
      <w:del w:id="347" w:author="Keller, Cassandra" w:date="2020-04-16T09:28:00Z">
        <w:r w:rsidRPr="007F2631" w:rsidDel="00486056">
          <w:rPr>
            <w:rFonts w:ascii="Times New Roman" w:hAnsi="Times New Roman"/>
          </w:rPr>
          <w:delText>valid</w:delText>
        </w:r>
      </w:del>
      <w:ins w:id="348" w:author="Keller, Cassandra" w:date="2020-04-16T09:28:00Z">
        <w:r w:rsidR="00486056">
          <w:rPr>
            <w:rFonts w:ascii="Times New Roman" w:hAnsi="Times New Roman"/>
          </w:rPr>
          <w:t>implemented</w:t>
        </w:r>
      </w:ins>
      <w:r w:rsidRPr="007F2631">
        <w:rPr>
          <w:rFonts w:ascii="Times New Roman" w:hAnsi="Times New Roman"/>
        </w:rPr>
        <w:t xml:space="preserve">, the following information must be documented in the individual’s </w:t>
      </w:r>
      <w:del w:id="349" w:author="Keller, Cassandra" w:date="2020-06-03T14:35:00Z">
        <w:r w:rsidR="00C33000" w:rsidDel="00860F7C">
          <w:rPr>
            <w:rFonts w:ascii="Times New Roman" w:hAnsi="Times New Roman"/>
          </w:rPr>
          <w:delText>person-directed</w:delText>
        </w:r>
      </w:del>
      <w:ins w:id="350" w:author="Keller, Cassandra" w:date="2020-06-03T14:35:00Z">
        <w:r w:rsidR="00860F7C">
          <w:rPr>
            <w:rFonts w:ascii="Times New Roman" w:hAnsi="Times New Roman"/>
          </w:rPr>
          <w:t>person-centered</w:t>
        </w:r>
      </w:ins>
      <w:r w:rsidR="00797B83">
        <w:rPr>
          <w:rFonts w:ascii="Times New Roman" w:hAnsi="Times New Roman"/>
        </w:rPr>
        <w:t xml:space="preserve"> </w:t>
      </w:r>
      <w:ins w:id="351" w:author="Keller, Cassandra" w:date="2020-06-05T10:54:00Z">
        <w:r w:rsidR="00516279">
          <w:rPr>
            <w:rFonts w:ascii="Times New Roman" w:hAnsi="Times New Roman"/>
          </w:rPr>
          <w:t>support</w:t>
        </w:r>
      </w:ins>
      <w:del w:id="352" w:author="Keller, Cassandra" w:date="2020-06-05T10:54:00Z">
        <w:r w:rsidRPr="007F2631" w:rsidDel="00516279">
          <w:rPr>
            <w:rFonts w:ascii="Times New Roman" w:hAnsi="Times New Roman"/>
          </w:rPr>
          <w:delText>service</w:delText>
        </w:r>
      </w:del>
      <w:r w:rsidRPr="007F2631">
        <w:rPr>
          <w:rFonts w:ascii="Times New Roman" w:hAnsi="Times New Roman"/>
        </w:rPr>
        <w:t xml:space="preserve"> plan</w:t>
      </w:r>
      <w:r w:rsidR="00033AB5" w:rsidRPr="007F2631">
        <w:rPr>
          <w:rFonts w:ascii="Times New Roman" w:hAnsi="Times New Roman"/>
        </w:rPr>
        <w:t xml:space="preserve">, </w:t>
      </w:r>
      <w:r w:rsidR="00FA3149" w:rsidRPr="007F2631">
        <w:rPr>
          <w:rFonts w:ascii="Times New Roman" w:hAnsi="Times New Roman"/>
        </w:rPr>
        <w:t>and any provider implementing the rights modification must have a copy of the documentation</w:t>
      </w:r>
      <w:r w:rsidRPr="007F2631">
        <w:rPr>
          <w:rFonts w:ascii="Times New Roman" w:hAnsi="Times New Roman"/>
        </w:rPr>
        <w:t>:</w:t>
      </w:r>
    </w:p>
    <w:p w14:paraId="4000BB42" w14:textId="3FAB98C3" w:rsidR="00D16491" w:rsidRPr="007F2631" w:rsidRDefault="00973399" w:rsidP="00205CB7">
      <w:pPr>
        <w:pStyle w:val="BodyText"/>
        <w:numPr>
          <w:ilvl w:val="0"/>
          <w:numId w:val="14"/>
        </w:numPr>
        <w:ind w:hanging="720"/>
        <w:rPr>
          <w:rFonts w:ascii="Times New Roman" w:hAnsi="Times New Roman"/>
        </w:rPr>
      </w:pPr>
      <w:r w:rsidRPr="007F2631">
        <w:rPr>
          <w:rFonts w:ascii="Times New Roman" w:hAnsi="Times New Roman"/>
        </w:rPr>
        <w:t>The</w:t>
      </w:r>
      <w:r w:rsidR="00D16491" w:rsidRPr="007F2631">
        <w:rPr>
          <w:rFonts w:ascii="Times New Roman" w:hAnsi="Times New Roman"/>
        </w:rPr>
        <w:t xml:space="preserve"> specific and individualized assessed need</w:t>
      </w:r>
      <w:r w:rsidR="009C31BD" w:rsidRPr="007F2631">
        <w:rPr>
          <w:rFonts w:ascii="Times New Roman" w:hAnsi="Times New Roman"/>
        </w:rPr>
        <w:t xml:space="preserve"> for the rights modification</w:t>
      </w:r>
      <w:r w:rsidR="00D16491" w:rsidRPr="007F2631">
        <w:rPr>
          <w:rFonts w:ascii="Times New Roman" w:hAnsi="Times New Roman"/>
        </w:rPr>
        <w:t>.</w:t>
      </w:r>
    </w:p>
    <w:p w14:paraId="771C9AC1" w14:textId="79294BC0" w:rsidR="00D16491" w:rsidRPr="007F2631" w:rsidRDefault="00366D0E" w:rsidP="00B553D4">
      <w:pPr>
        <w:pStyle w:val="BodyText"/>
        <w:numPr>
          <w:ilvl w:val="0"/>
          <w:numId w:val="14"/>
        </w:numPr>
        <w:ind w:hanging="720"/>
        <w:rPr>
          <w:rFonts w:ascii="Times New Roman" w:hAnsi="Times New Roman"/>
        </w:rPr>
      </w:pPr>
      <w:r w:rsidRPr="007F2631">
        <w:rPr>
          <w:rFonts w:ascii="Times New Roman" w:hAnsi="Times New Roman"/>
        </w:rPr>
        <w:t>The</w:t>
      </w:r>
      <w:r w:rsidR="00D16491" w:rsidRPr="007F2631">
        <w:rPr>
          <w:rFonts w:ascii="Times New Roman" w:hAnsi="Times New Roman"/>
        </w:rPr>
        <w:t xml:space="preserve"> positive interventions and supports used prior to any </w:t>
      </w:r>
      <w:r w:rsidR="009C31BD" w:rsidRPr="007F2631">
        <w:rPr>
          <w:rFonts w:ascii="Times New Roman" w:hAnsi="Times New Roman"/>
        </w:rPr>
        <w:t xml:space="preserve">rights </w:t>
      </w:r>
      <w:r w:rsidR="00D16491" w:rsidRPr="007F2631">
        <w:rPr>
          <w:rFonts w:ascii="Times New Roman" w:hAnsi="Times New Roman"/>
        </w:rPr>
        <w:t>modifications</w:t>
      </w:r>
      <w:r w:rsidR="001F0A25" w:rsidRPr="007F2631">
        <w:rPr>
          <w:rFonts w:ascii="Times New Roman" w:hAnsi="Times New Roman"/>
        </w:rPr>
        <w:t>, as well as the plan going forward for the provider to support the individual in learning skills so that the modification becomes unnecessary</w:t>
      </w:r>
      <w:r w:rsidR="00D16491" w:rsidRPr="007F2631">
        <w:rPr>
          <w:rFonts w:ascii="Times New Roman" w:hAnsi="Times New Roman"/>
        </w:rPr>
        <w:t>.</w:t>
      </w:r>
    </w:p>
    <w:p w14:paraId="1F69DEC4" w14:textId="404C0C72" w:rsidR="00D16491" w:rsidRPr="007F2631" w:rsidRDefault="00366D0E" w:rsidP="005C3C9A">
      <w:pPr>
        <w:pStyle w:val="BodyText"/>
        <w:numPr>
          <w:ilvl w:val="0"/>
          <w:numId w:val="14"/>
        </w:numPr>
        <w:ind w:hanging="720"/>
        <w:rPr>
          <w:rFonts w:ascii="Times New Roman" w:hAnsi="Times New Roman"/>
        </w:rPr>
      </w:pPr>
      <w:r w:rsidRPr="007F2631">
        <w:rPr>
          <w:rFonts w:ascii="Times New Roman" w:hAnsi="Times New Roman"/>
        </w:rPr>
        <w:t xml:space="preserve">The </w:t>
      </w:r>
      <w:r w:rsidR="00D16491" w:rsidRPr="007F2631">
        <w:rPr>
          <w:rFonts w:ascii="Times New Roman" w:hAnsi="Times New Roman"/>
        </w:rPr>
        <w:t xml:space="preserve">less intrusive methods of meeting the need that </w:t>
      </w:r>
      <w:r w:rsidR="009C31BD" w:rsidRPr="007F2631">
        <w:rPr>
          <w:rFonts w:ascii="Times New Roman" w:hAnsi="Times New Roman"/>
        </w:rPr>
        <w:t>were</w:t>
      </w:r>
      <w:r w:rsidR="00D16491" w:rsidRPr="007F2631">
        <w:rPr>
          <w:rFonts w:ascii="Times New Roman" w:hAnsi="Times New Roman"/>
        </w:rPr>
        <w:t xml:space="preserve"> tried but did not work.</w:t>
      </w:r>
    </w:p>
    <w:p w14:paraId="3B93DA66" w14:textId="40864975" w:rsidR="00D16491" w:rsidRPr="007F2631" w:rsidRDefault="003D4EA3" w:rsidP="005C3C9A">
      <w:pPr>
        <w:pStyle w:val="BodyText"/>
        <w:numPr>
          <w:ilvl w:val="0"/>
          <w:numId w:val="14"/>
        </w:numPr>
        <w:ind w:hanging="720"/>
        <w:rPr>
          <w:rFonts w:ascii="Times New Roman" w:hAnsi="Times New Roman"/>
        </w:rPr>
      </w:pPr>
      <w:r w:rsidRPr="007F2631">
        <w:rPr>
          <w:rFonts w:ascii="Times New Roman" w:hAnsi="Times New Roman"/>
        </w:rPr>
        <w:t>A</w:t>
      </w:r>
      <w:r w:rsidR="00D16491" w:rsidRPr="007F2631">
        <w:rPr>
          <w:rFonts w:ascii="Times New Roman" w:hAnsi="Times New Roman"/>
        </w:rPr>
        <w:t xml:space="preserve"> clear description of the </w:t>
      </w:r>
      <w:r w:rsidRPr="007F2631">
        <w:rPr>
          <w:rFonts w:ascii="Times New Roman" w:hAnsi="Times New Roman"/>
        </w:rPr>
        <w:t xml:space="preserve">rights modification </w:t>
      </w:r>
      <w:r w:rsidR="00D16491" w:rsidRPr="007F2631">
        <w:rPr>
          <w:rFonts w:ascii="Times New Roman" w:hAnsi="Times New Roman"/>
        </w:rPr>
        <w:t>that is directly proportionate to the specific assessed need.</w:t>
      </w:r>
    </w:p>
    <w:p w14:paraId="322E42B0" w14:textId="7ABCD163" w:rsidR="00D16491" w:rsidRPr="007F2631" w:rsidRDefault="001F59B5" w:rsidP="005C3C9A">
      <w:pPr>
        <w:pStyle w:val="BodyText"/>
        <w:numPr>
          <w:ilvl w:val="0"/>
          <w:numId w:val="14"/>
        </w:numPr>
        <w:ind w:hanging="720"/>
        <w:rPr>
          <w:rFonts w:ascii="Times New Roman" w:hAnsi="Times New Roman"/>
        </w:rPr>
      </w:pPr>
      <w:r w:rsidRPr="007F2631">
        <w:rPr>
          <w:rFonts w:ascii="Times New Roman" w:hAnsi="Times New Roman"/>
        </w:rPr>
        <w:t xml:space="preserve">A plan for </w:t>
      </w:r>
      <w:r w:rsidR="00D16491" w:rsidRPr="007F2631">
        <w:rPr>
          <w:rFonts w:ascii="Times New Roman" w:hAnsi="Times New Roman"/>
        </w:rPr>
        <w:t xml:space="preserve">regular collection and review of data to measure the ongoing effectiveness of the </w:t>
      </w:r>
      <w:r w:rsidR="0043646D" w:rsidRPr="007F2631">
        <w:rPr>
          <w:rFonts w:ascii="Times New Roman" w:hAnsi="Times New Roman"/>
        </w:rPr>
        <w:t xml:space="preserve">rights </w:t>
      </w:r>
      <w:r w:rsidR="00D16491" w:rsidRPr="007F2631">
        <w:rPr>
          <w:rFonts w:ascii="Times New Roman" w:hAnsi="Times New Roman"/>
        </w:rPr>
        <w:t>modification.</w:t>
      </w:r>
    </w:p>
    <w:p w14:paraId="33C1264A" w14:textId="2C7B93D0" w:rsidR="00D16491" w:rsidRPr="007F2631" w:rsidRDefault="0043646D" w:rsidP="005C3C9A">
      <w:pPr>
        <w:pStyle w:val="BodyText"/>
        <w:numPr>
          <w:ilvl w:val="0"/>
          <w:numId w:val="14"/>
        </w:numPr>
        <w:ind w:hanging="720"/>
        <w:rPr>
          <w:rFonts w:ascii="Times New Roman" w:hAnsi="Times New Roman"/>
        </w:rPr>
      </w:pPr>
      <w:del w:id="353" w:author="Keller, Cassandra" w:date="2020-06-05T13:04:00Z">
        <w:r w:rsidRPr="007F2631" w:rsidDel="001C01B6">
          <w:rPr>
            <w:rFonts w:ascii="Times New Roman" w:hAnsi="Times New Roman"/>
          </w:rPr>
          <w:delText>E</w:delText>
        </w:r>
        <w:r w:rsidR="00D16491" w:rsidRPr="007F2631" w:rsidDel="001C01B6">
          <w:rPr>
            <w:rFonts w:ascii="Times New Roman" w:hAnsi="Times New Roman"/>
          </w:rPr>
          <w:delText xml:space="preserve">stablished time limits for periodic reviews to determine </w:delText>
        </w:r>
        <w:r w:rsidRPr="007F2631" w:rsidDel="001C01B6">
          <w:rPr>
            <w:rFonts w:ascii="Times New Roman" w:hAnsi="Times New Roman"/>
          </w:rPr>
          <w:delText xml:space="preserve">whether </w:delText>
        </w:r>
        <w:r w:rsidR="00D16491" w:rsidRPr="007F2631" w:rsidDel="001C01B6">
          <w:rPr>
            <w:rFonts w:ascii="Times New Roman" w:hAnsi="Times New Roman"/>
          </w:rPr>
          <w:delText xml:space="preserve">the </w:delText>
        </w:r>
        <w:r w:rsidRPr="007F2631" w:rsidDel="001C01B6">
          <w:rPr>
            <w:rFonts w:ascii="Times New Roman" w:hAnsi="Times New Roman"/>
          </w:rPr>
          <w:delText>rights</w:delText>
        </w:r>
        <w:r w:rsidR="00D16491" w:rsidRPr="007F2631" w:rsidDel="001C01B6">
          <w:rPr>
            <w:rFonts w:ascii="Times New Roman" w:hAnsi="Times New Roman"/>
          </w:rPr>
          <w:delText xml:space="preserve"> modification is still necessary or can be terminated</w:delText>
        </w:r>
        <w:r w:rsidR="008804C2" w:rsidRPr="007F2631" w:rsidDel="001C01B6">
          <w:rPr>
            <w:rFonts w:ascii="Times New Roman" w:hAnsi="Times New Roman"/>
          </w:rPr>
          <w:delText>.</w:delText>
        </w:r>
        <w:r w:rsidR="007163AC" w:rsidRPr="007F2631" w:rsidDel="001C01B6">
          <w:rPr>
            <w:rFonts w:ascii="Times New Roman" w:hAnsi="Times New Roman"/>
          </w:rPr>
          <w:delText xml:space="preserve"> </w:delText>
        </w:r>
      </w:del>
      <w:r w:rsidR="007163AC" w:rsidRPr="007F2631">
        <w:rPr>
          <w:rFonts w:ascii="Times New Roman" w:hAnsi="Times New Roman"/>
        </w:rPr>
        <w:t xml:space="preserve">The individual’s </w:t>
      </w:r>
      <w:del w:id="354" w:author="Keller, Cassandra" w:date="2020-06-03T14:35:00Z">
        <w:r w:rsidR="00C33000" w:rsidDel="00860F7C">
          <w:rPr>
            <w:rFonts w:ascii="Times New Roman" w:hAnsi="Times New Roman"/>
          </w:rPr>
          <w:delText>person-directed</w:delText>
        </w:r>
      </w:del>
      <w:ins w:id="355" w:author="Keller, Cassandra" w:date="2020-06-03T14:35:00Z">
        <w:r w:rsidR="00860F7C">
          <w:rPr>
            <w:rFonts w:ascii="Times New Roman" w:hAnsi="Times New Roman"/>
          </w:rPr>
          <w:t>person-centered</w:t>
        </w:r>
      </w:ins>
      <w:r w:rsidR="00797B83">
        <w:rPr>
          <w:rFonts w:ascii="Times New Roman" w:hAnsi="Times New Roman"/>
        </w:rPr>
        <w:t xml:space="preserve"> </w:t>
      </w:r>
      <w:ins w:id="356" w:author="Keller, Cassandra" w:date="2020-06-05T10:55:00Z">
        <w:r w:rsidR="00516279">
          <w:rPr>
            <w:rFonts w:ascii="Times New Roman" w:hAnsi="Times New Roman"/>
          </w:rPr>
          <w:t>support</w:t>
        </w:r>
      </w:ins>
      <w:del w:id="357" w:author="Keller, Cassandra" w:date="2020-06-05T10:55:00Z">
        <w:r w:rsidR="007163AC" w:rsidRPr="007F2631" w:rsidDel="00516279">
          <w:rPr>
            <w:rFonts w:ascii="Times New Roman" w:hAnsi="Times New Roman"/>
          </w:rPr>
          <w:delText>service</w:delText>
        </w:r>
      </w:del>
      <w:r w:rsidR="007163AC" w:rsidRPr="007F2631">
        <w:rPr>
          <w:rFonts w:ascii="Times New Roman" w:hAnsi="Times New Roman"/>
        </w:rPr>
        <w:t xml:space="preserve"> plan must be reviewed and revised upon reassessment of functional need at least every 12 months, </w:t>
      </w:r>
      <w:del w:id="358" w:author="Pogoriler, Leah" w:date="2020-06-08T15:32:00Z">
        <w:r w:rsidR="007163AC" w:rsidRPr="007F2631" w:rsidDel="00C52E04">
          <w:rPr>
            <w:rFonts w:ascii="Times New Roman" w:hAnsi="Times New Roman"/>
          </w:rPr>
          <w:delText xml:space="preserve">when </w:delText>
        </w:r>
      </w:del>
      <w:ins w:id="359" w:author="Pogoriler, Leah" w:date="2020-06-08T15:32:00Z">
        <w:r w:rsidR="00C52E04">
          <w:rPr>
            <w:rFonts w:ascii="Times New Roman" w:hAnsi="Times New Roman"/>
          </w:rPr>
          <w:t>and sooner if</w:t>
        </w:r>
        <w:r w:rsidR="00C52E04" w:rsidRPr="007F2631">
          <w:rPr>
            <w:rFonts w:ascii="Times New Roman" w:hAnsi="Times New Roman"/>
          </w:rPr>
          <w:t xml:space="preserve"> </w:t>
        </w:r>
      </w:ins>
      <w:r w:rsidR="007163AC" w:rsidRPr="007F2631">
        <w:rPr>
          <w:rFonts w:ascii="Times New Roman" w:hAnsi="Times New Roman"/>
        </w:rPr>
        <w:t xml:space="preserve">the individual’s circumstances or needs change significantly, </w:t>
      </w:r>
      <w:del w:id="360" w:author="Pogoriler, Leah" w:date="2020-06-08T15:31:00Z">
        <w:r w:rsidR="007163AC" w:rsidRPr="007F2631" w:rsidDel="009774E8">
          <w:rPr>
            <w:rFonts w:ascii="Times New Roman" w:hAnsi="Times New Roman"/>
          </w:rPr>
          <w:delText xml:space="preserve">or </w:delText>
        </w:r>
      </w:del>
      <w:del w:id="361" w:author="Pogoriler, Leah" w:date="2020-06-08T15:32:00Z">
        <w:r w:rsidR="007163AC" w:rsidRPr="007F2631" w:rsidDel="001422CF">
          <w:rPr>
            <w:rFonts w:ascii="Times New Roman" w:hAnsi="Times New Roman"/>
          </w:rPr>
          <w:delText xml:space="preserve">at the request of </w:delText>
        </w:r>
      </w:del>
      <w:r w:rsidR="007163AC" w:rsidRPr="007F2631">
        <w:rPr>
          <w:rFonts w:ascii="Times New Roman" w:hAnsi="Times New Roman"/>
        </w:rPr>
        <w:t>the individual</w:t>
      </w:r>
      <w:ins w:id="362" w:author="Pogoriler, Leah" w:date="2020-06-08T15:32:00Z">
        <w:r w:rsidR="001422CF">
          <w:rPr>
            <w:rFonts w:ascii="Times New Roman" w:hAnsi="Times New Roman"/>
          </w:rPr>
          <w:t xml:space="preserve"> requests a review/revision</w:t>
        </w:r>
      </w:ins>
      <w:ins w:id="363" w:author="Pogoriler, Leah" w:date="2020-06-08T15:31:00Z">
        <w:r w:rsidR="009774E8">
          <w:rPr>
            <w:rFonts w:ascii="Times New Roman" w:hAnsi="Times New Roman"/>
          </w:rPr>
          <w:t xml:space="preserve">, or </w:t>
        </w:r>
      </w:ins>
      <w:ins w:id="364" w:author="Pogoriler, Leah" w:date="2020-06-08T15:33:00Z">
        <w:r w:rsidR="001422CF">
          <w:rPr>
            <w:rFonts w:ascii="Times New Roman" w:hAnsi="Times New Roman"/>
          </w:rPr>
          <w:t>another authority requires a review/revision</w:t>
        </w:r>
      </w:ins>
      <w:r w:rsidR="007163AC" w:rsidRPr="007F2631">
        <w:rPr>
          <w:rFonts w:ascii="Times New Roman" w:hAnsi="Times New Roman"/>
        </w:rPr>
        <w:t>.</w:t>
      </w:r>
      <w:r w:rsidR="007C0DB8">
        <w:rPr>
          <w:rFonts w:ascii="Times New Roman" w:hAnsi="Times New Roman"/>
        </w:rPr>
        <w:t xml:space="preserve">  </w:t>
      </w:r>
      <w:del w:id="365" w:author="Keller, Cassandra" w:date="2020-06-05T13:06:00Z">
        <w:r w:rsidR="007C0DB8" w:rsidRPr="007C0DB8" w:rsidDel="004B01AE">
          <w:rPr>
            <w:rFonts w:ascii="Times New Roman" w:hAnsi="Times New Roman"/>
          </w:rPr>
          <w:delText xml:space="preserve">Nothing in this rule shall be construed to </w:delText>
        </w:r>
        <w:r w:rsidR="007C0DB8" w:rsidDel="004B01AE">
          <w:rPr>
            <w:rFonts w:ascii="Times New Roman" w:hAnsi="Times New Roman"/>
          </w:rPr>
          <w:delText xml:space="preserve">eliminate any </w:delText>
        </w:r>
        <w:r w:rsidR="007C0DB8" w:rsidDel="004B01AE">
          <w:rPr>
            <w:rFonts w:ascii="Times New Roman" w:hAnsi="Times New Roman"/>
          </w:rPr>
          <w:lastRenderedPageBreak/>
          <w:delText>requirement of more frequent review that is set forth in the authorities applicable to a particular waiver</w:delText>
        </w:r>
        <w:r w:rsidR="00A50050" w:rsidDel="004B01AE">
          <w:rPr>
            <w:rFonts w:ascii="Times New Roman" w:hAnsi="Times New Roman"/>
          </w:rPr>
          <w:delText xml:space="preserve"> or type of rights modification</w:delText>
        </w:r>
        <w:r w:rsidR="007C0DB8" w:rsidRPr="007C0DB8" w:rsidDel="004B01AE">
          <w:rPr>
            <w:rFonts w:ascii="Times New Roman" w:hAnsi="Times New Roman"/>
          </w:rPr>
          <w:delText>.</w:delText>
        </w:r>
      </w:del>
    </w:p>
    <w:p w14:paraId="3176E462" w14:textId="27B79F1F" w:rsidR="001264B6" w:rsidRDefault="00603F71" w:rsidP="005C3C9A">
      <w:pPr>
        <w:pStyle w:val="BodyText"/>
        <w:numPr>
          <w:ilvl w:val="0"/>
          <w:numId w:val="14"/>
        </w:numPr>
        <w:ind w:hanging="720"/>
        <w:rPr>
          <w:rFonts w:ascii="Times New Roman" w:hAnsi="Times New Roman"/>
        </w:rPr>
      </w:pPr>
      <w:r w:rsidRPr="007F2631">
        <w:rPr>
          <w:rFonts w:ascii="Times New Roman" w:hAnsi="Times New Roman"/>
        </w:rPr>
        <w:t>The</w:t>
      </w:r>
      <w:r w:rsidR="00D16491" w:rsidRPr="007F2631">
        <w:rPr>
          <w:rFonts w:ascii="Times New Roman" w:hAnsi="Times New Roman"/>
        </w:rPr>
        <w:t xml:space="preserve"> informed consent of the individual</w:t>
      </w:r>
      <w:r w:rsidR="00263B3D" w:rsidRPr="007F2631">
        <w:rPr>
          <w:rFonts w:ascii="Times New Roman" w:hAnsi="Times New Roman"/>
        </w:rPr>
        <w:t xml:space="preserve"> </w:t>
      </w:r>
      <w:r w:rsidRPr="007F2631">
        <w:rPr>
          <w:rFonts w:ascii="Times New Roman" w:hAnsi="Times New Roman"/>
        </w:rPr>
        <w:t>(or, if authorized, their guardian or other legal representative)</w:t>
      </w:r>
      <w:ins w:id="366" w:author="Pogoriler, Leah" w:date="2020-06-08T15:19:00Z">
        <w:r w:rsidR="00AE3CE9">
          <w:rPr>
            <w:rFonts w:ascii="Times New Roman" w:hAnsi="Times New Roman"/>
          </w:rPr>
          <w:t xml:space="preserve"> agreeing to the rights modification</w:t>
        </w:r>
      </w:ins>
      <w:r w:rsidR="008025C7" w:rsidRPr="007F2631">
        <w:rPr>
          <w:rFonts w:ascii="Times New Roman" w:hAnsi="Times New Roman"/>
        </w:rPr>
        <w:t>,</w:t>
      </w:r>
      <w:ins w:id="367" w:author="Keller, Cassandra" w:date="2020-06-05T14:58:00Z">
        <w:r w:rsidR="009845E4">
          <w:rPr>
            <w:rFonts w:ascii="Times New Roman" w:hAnsi="Times New Roman"/>
          </w:rPr>
          <w:t xml:space="preserve"> </w:t>
        </w:r>
        <w:del w:id="368" w:author="Pogoriler, Leah" w:date="2020-06-08T15:19:00Z">
          <w:r w:rsidR="009845E4" w:rsidDel="00AE3CE9">
            <w:rPr>
              <w:rFonts w:ascii="Times New Roman" w:hAnsi="Times New Roman"/>
            </w:rPr>
            <w:delText>which means</w:delText>
          </w:r>
        </w:del>
      </w:ins>
      <w:ins w:id="369" w:author="Keller, Cassandra" w:date="2020-06-05T14:59:00Z">
        <w:del w:id="370" w:author="Pogoriler, Leah" w:date="2020-06-08T15:19:00Z">
          <w:r w:rsidR="009845E4" w:rsidDel="00AE3CE9">
            <w:rPr>
              <w:rFonts w:ascii="Times New Roman" w:hAnsi="Times New Roman"/>
            </w:rPr>
            <w:delText xml:space="preserve"> </w:delText>
          </w:r>
          <w:r w:rsidR="009845E4" w:rsidRPr="0069511C" w:rsidDel="00AE3CE9">
            <w:rPr>
              <w:rFonts w:ascii="Times New Roman" w:hAnsi="Times New Roman"/>
            </w:rPr>
            <w:delText>agreement or decision a member or guardian gives</w:delText>
          </w:r>
          <w:r w:rsidR="00652EAA" w:rsidDel="00AE3CE9">
            <w:rPr>
              <w:rFonts w:ascii="Times New Roman" w:hAnsi="Times New Roman"/>
            </w:rPr>
            <w:delText xml:space="preserve"> to the provider</w:delText>
          </w:r>
        </w:del>
        <w:r w:rsidR="00652EAA">
          <w:rPr>
            <w:rFonts w:ascii="Times New Roman" w:hAnsi="Times New Roman"/>
          </w:rPr>
          <w:t xml:space="preserve">, </w:t>
        </w:r>
      </w:ins>
      <w:ins w:id="371" w:author="Pogoriler, Leah" w:date="2020-06-08T15:19:00Z">
        <w:r w:rsidR="005F2AAD">
          <w:rPr>
            <w:rFonts w:ascii="Times New Roman" w:hAnsi="Times New Roman"/>
          </w:rPr>
          <w:t xml:space="preserve">which </w:t>
        </w:r>
      </w:ins>
      <w:ins w:id="372" w:author="Keller, Cassandra" w:date="2020-06-05T14:59:00Z">
        <w:r w:rsidR="00652EAA">
          <w:rPr>
            <w:rFonts w:ascii="Times New Roman" w:hAnsi="Times New Roman"/>
          </w:rPr>
          <w:t>must be</w:t>
        </w:r>
      </w:ins>
      <w:r w:rsidR="008025C7" w:rsidRPr="007F2631">
        <w:rPr>
          <w:rFonts w:ascii="Times New Roman" w:hAnsi="Times New Roman"/>
        </w:rPr>
        <w:t xml:space="preserve"> in writing</w:t>
      </w:r>
      <w:ins w:id="373" w:author="Pogoriler, Leah" w:date="2020-06-08T15:20:00Z">
        <w:r w:rsidR="005F2AAD">
          <w:rPr>
            <w:rFonts w:ascii="Times New Roman" w:hAnsi="Times New Roman"/>
          </w:rPr>
          <w:t xml:space="preserve"> on a document </w:t>
        </w:r>
      </w:ins>
      <w:del w:id="374" w:author="Pogoriler, Leah" w:date="2020-06-08T15:20:00Z">
        <w:r w:rsidR="008025C7" w:rsidRPr="007F2631" w:rsidDel="005F2AAD">
          <w:rPr>
            <w:rFonts w:ascii="Times New Roman" w:hAnsi="Times New Roman"/>
          </w:rPr>
          <w:delText xml:space="preserve">, </w:delText>
        </w:r>
      </w:del>
      <w:r w:rsidR="008025C7" w:rsidRPr="007F2631">
        <w:rPr>
          <w:rFonts w:ascii="Times New Roman" w:hAnsi="Times New Roman"/>
        </w:rPr>
        <w:t xml:space="preserve">outlining the specific </w:t>
      </w:r>
      <w:r w:rsidR="00C84674" w:rsidRPr="007F2631">
        <w:rPr>
          <w:rFonts w:ascii="Times New Roman" w:hAnsi="Times New Roman"/>
        </w:rPr>
        <w:t xml:space="preserve">modification </w:t>
      </w:r>
      <w:r w:rsidR="00CF0DE7" w:rsidRPr="007F2631">
        <w:rPr>
          <w:rFonts w:ascii="Times New Roman" w:hAnsi="Times New Roman"/>
        </w:rPr>
        <w:t xml:space="preserve">and circumstances </w:t>
      </w:r>
      <w:r w:rsidR="00483290" w:rsidRPr="007F2631">
        <w:rPr>
          <w:rFonts w:ascii="Times New Roman" w:hAnsi="Times New Roman"/>
        </w:rPr>
        <w:t>for its use.</w:t>
      </w:r>
      <w:r w:rsidR="00967DF7" w:rsidRPr="007F2631">
        <w:rPr>
          <w:rFonts w:ascii="Times New Roman" w:hAnsi="Times New Roman"/>
        </w:rPr>
        <w:t xml:space="preserve"> </w:t>
      </w:r>
      <w:r w:rsidR="00177ED8" w:rsidRPr="007F2631">
        <w:rPr>
          <w:rFonts w:ascii="Times New Roman" w:hAnsi="Times New Roman"/>
        </w:rPr>
        <w:t>The case manager</w:t>
      </w:r>
      <w:r w:rsidR="00623A16">
        <w:rPr>
          <w:rFonts w:ascii="Times New Roman" w:hAnsi="Times New Roman"/>
        </w:rPr>
        <w:t xml:space="preserve"> </w:t>
      </w:r>
      <w:del w:id="375" w:author="Keller, Cassandra" w:date="2020-06-05T11:26:00Z">
        <w:r w:rsidR="00177ED8" w:rsidRPr="007F2631" w:rsidDel="000B16AF">
          <w:rPr>
            <w:rFonts w:ascii="Times New Roman" w:hAnsi="Times New Roman"/>
          </w:rPr>
          <w:delText xml:space="preserve">collects </w:delText>
        </w:r>
      </w:del>
      <w:ins w:id="376" w:author="Keller, Cassandra" w:date="2020-06-05T11:26:00Z">
        <w:r w:rsidR="000B16AF">
          <w:rPr>
            <w:rFonts w:ascii="Times New Roman" w:hAnsi="Times New Roman"/>
          </w:rPr>
          <w:t>obtains</w:t>
        </w:r>
        <w:r w:rsidR="000B16AF" w:rsidRPr="007F2631">
          <w:rPr>
            <w:rFonts w:ascii="Times New Roman" w:hAnsi="Times New Roman"/>
          </w:rPr>
          <w:t xml:space="preserve"> </w:t>
        </w:r>
      </w:ins>
      <w:r w:rsidR="00177ED8" w:rsidRPr="007F2631">
        <w:rPr>
          <w:rFonts w:ascii="Times New Roman" w:hAnsi="Times New Roman"/>
        </w:rPr>
        <w:t xml:space="preserve">the individual’s informed consent after </w:t>
      </w:r>
      <w:r w:rsidR="00C92DBC" w:rsidRPr="007F2631">
        <w:rPr>
          <w:rFonts w:ascii="Times New Roman" w:hAnsi="Times New Roman"/>
        </w:rPr>
        <w:t xml:space="preserve">confirming with the individual that they understand </w:t>
      </w:r>
      <w:r w:rsidR="00623A16">
        <w:rPr>
          <w:rFonts w:ascii="Times New Roman" w:hAnsi="Times New Roman"/>
        </w:rPr>
        <w:t xml:space="preserve">the following: </w:t>
      </w:r>
    </w:p>
    <w:p w14:paraId="18D91759" w14:textId="48031675" w:rsidR="001264B6" w:rsidRDefault="001264B6" w:rsidP="001264B6">
      <w:pPr>
        <w:pStyle w:val="BodyText"/>
        <w:numPr>
          <w:ilvl w:val="1"/>
          <w:numId w:val="14"/>
        </w:numPr>
        <w:ind w:hanging="720"/>
        <w:rPr>
          <w:rFonts w:ascii="Times New Roman" w:hAnsi="Times New Roman"/>
        </w:rPr>
      </w:pPr>
      <w:r>
        <w:rPr>
          <w:rFonts w:ascii="Times New Roman" w:hAnsi="Times New Roman"/>
        </w:rPr>
        <w:t>T</w:t>
      </w:r>
      <w:r w:rsidR="00C92DBC" w:rsidRPr="007F2631">
        <w:rPr>
          <w:rFonts w:ascii="Times New Roman" w:hAnsi="Times New Roman"/>
        </w:rPr>
        <w:t>heir rights</w:t>
      </w:r>
      <w:r>
        <w:rPr>
          <w:rFonts w:ascii="Times New Roman" w:hAnsi="Times New Roman"/>
        </w:rPr>
        <w:t>;</w:t>
      </w:r>
      <w:r w:rsidR="00C92DBC" w:rsidRPr="007F2631">
        <w:rPr>
          <w:rFonts w:ascii="Times New Roman" w:hAnsi="Times New Roman"/>
        </w:rPr>
        <w:t xml:space="preserve"> </w:t>
      </w:r>
    </w:p>
    <w:p w14:paraId="31B2A744" w14:textId="348A93EF" w:rsidR="001264B6" w:rsidRDefault="001264B6" w:rsidP="001264B6">
      <w:pPr>
        <w:pStyle w:val="BodyText"/>
        <w:numPr>
          <w:ilvl w:val="1"/>
          <w:numId w:val="14"/>
        </w:numPr>
        <w:ind w:hanging="720"/>
        <w:rPr>
          <w:rFonts w:ascii="Times New Roman" w:hAnsi="Times New Roman"/>
        </w:rPr>
      </w:pPr>
      <w:r>
        <w:rPr>
          <w:rFonts w:ascii="Times New Roman" w:hAnsi="Times New Roman"/>
        </w:rPr>
        <w:t>T</w:t>
      </w:r>
      <w:r w:rsidR="00C92DBC" w:rsidRPr="007F2631">
        <w:rPr>
          <w:rFonts w:ascii="Times New Roman" w:hAnsi="Times New Roman"/>
        </w:rPr>
        <w:t>he proposed modification</w:t>
      </w:r>
      <w:r>
        <w:rPr>
          <w:rFonts w:ascii="Times New Roman" w:hAnsi="Times New Roman"/>
        </w:rPr>
        <w:t>;</w:t>
      </w:r>
      <w:r w:rsidR="00C92DBC" w:rsidRPr="007F2631">
        <w:rPr>
          <w:rFonts w:ascii="Times New Roman" w:hAnsi="Times New Roman"/>
        </w:rPr>
        <w:t xml:space="preserve"> </w:t>
      </w:r>
    </w:p>
    <w:p w14:paraId="74184C1E" w14:textId="6F1A12CF" w:rsidR="001264B6" w:rsidRDefault="001264B6" w:rsidP="001264B6">
      <w:pPr>
        <w:pStyle w:val="BodyText"/>
        <w:numPr>
          <w:ilvl w:val="1"/>
          <w:numId w:val="14"/>
        </w:numPr>
        <w:ind w:hanging="720"/>
        <w:rPr>
          <w:rFonts w:ascii="Times New Roman" w:hAnsi="Times New Roman"/>
        </w:rPr>
      </w:pPr>
      <w:r>
        <w:rPr>
          <w:rFonts w:ascii="Times New Roman" w:hAnsi="Times New Roman"/>
        </w:rPr>
        <w:t>W</w:t>
      </w:r>
      <w:r w:rsidR="0077130B">
        <w:rPr>
          <w:rFonts w:ascii="Times New Roman" w:hAnsi="Times New Roman"/>
        </w:rPr>
        <w:t>hy the modification is being considered</w:t>
      </w:r>
      <w:r>
        <w:rPr>
          <w:rFonts w:ascii="Times New Roman" w:hAnsi="Times New Roman"/>
        </w:rPr>
        <w:t>;</w:t>
      </w:r>
      <w:r w:rsidR="0077130B">
        <w:rPr>
          <w:rFonts w:ascii="Times New Roman" w:hAnsi="Times New Roman"/>
        </w:rPr>
        <w:t xml:space="preserve"> </w:t>
      </w:r>
    </w:p>
    <w:p w14:paraId="4FA7B7A7" w14:textId="6B0A7AA1" w:rsidR="001264B6" w:rsidRDefault="001264B6" w:rsidP="001264B6">
      <w:pPr>
        <w:pStyle w:val="BodyText"/>
        <w:numPr>
          <w:ilvl w:val="1"/>
          <w:numId w:val="14"/>
        </w:numPr>
        <w:ind w:hanging="720"/>
        <w:rPr>
          <w:rFonts w:ascii="Times New Roman" w:hAnsi="Times New Roman"/>
        </w:rPr>
      </w:pPr>
      <w:r>
        <w:rPr>
          <w:rFonts w:ascii="Times New Roman" w:hAnsi="Times New Roman"/>
        </w:rPr>
        <w:t>T</w:t>
      </w:r>
      <w:r w:rsidR="0077130B">
        <w:rPr>
          <w:rFonts w:ascii="Times New Roman" w:hAnsi="Times New Roman"/>
        </w:rPr>
        <w:t xml:space="preserve">he implications of the modification for </w:t>
      </w:r>
      <w:r w:rsidR="00352E47">
        <w:rPr>
          <w:rFonts w:ascii="Times New Roman" w:hAnsi="Times New Roman"/>
        </w:rPr>
        <w:t>their</w:t>
      </w:r>
      <w:r w:rsidR="0077130B">
        <w:rPr>
          <w:rFonts w:ascii="Times New Roman" w:hAnsi="Times New Roman"/>
        </w:rPr>
        <w:t xml:space="preserve"> everyday life</w:t>
      </w:r>
      <w:r>
        <w:rPr>
          <w:rFonts w:ascii="Times New Roman" w:hAnsi="Times New Roman"/>
        </w:rPr>
        <w:t>;</w:t>
      </w:r>
      <w:r w:rsidR="0077130B">
        <w:rPr>
          <w:rFonts w:ascii="Times New Roman" w:hAnsi="Times New Roman"/>
        </w:rPr>
        <w:t xml:space="preserve"> </w:t>
      </w:r>
    </w:p>
    <w:p w14:paraId="5D9921F6" w14:textId="450C405D" w:rsidR="001264B6" w:rsidRDefault="001264B6" w:rsidP="001264B6">
      <w:pPr>
        <w:pStyle w:val="BodyText"/>
        <w:numPr>
          <w:ilvl w:val="1"/>
          <w:numId w:val="14"/>
        </w:numPr>
        <w:ind w:hanging="720"/>
        <w:rPr>
          <w:rFonts w:ascii="Times New Roman" w:hAnsi="Times New Roman"/>
        </w:rPr>
      </w:pPr>
      <w:r>
        <w:rPr>
          <w:rFonts w:ascii="Times New Roman" w:hAnsi="Times New Roman"/>
        </w:rPr>
        <w:t>W</w:t>
      </w:r>
      <w:r w:rsidR="0077130B">
        <w:rPr>
          <w:rFonts w:ascii="Times New Roman" w:hAnsi="Times New Roman"/>
        </w:rPr>
        <w:t>hen the modification will be reviewed</w:t>
      </w:r>
      <w:r>
        <w:rPr>
          <w:rFonts w:ascii="Times New Roman" w:hAnsi="Times New Roman"/>
        </w:rPr>
        <w:t>;</w:t>
      </w:r>
      <w:r w:rsidR="0077130B">
        <w:rPr>
          <w:rFonts w:ascii="Times New Roman" w:hAnsi="Times New Roman"/>
        </w:rPr>
        <w:t xml:space="preserve"> </w:t>
      </w:r>
    </w:p>
    <w:p w14:paraId="32B2195D" w14:textId="70EA2168" w:rsidR="001264B6" w:rsidRDefault="001264B6" w:rsidP="001264B6">
      <w:pPr>
        <w:pStyle w:val="BodyText"/>
        <w:numPr>
          <w:ilvl w:val="1"/>
          <w:numId w:val="14"/>
        </w:numPr>
        <w:ind w:hanging="720"/>
        <w:rPr>
          <w:rFonts w:ascii="Times New Roman" w:hAnsi="Times New Roman"/>
        </w:rPr>
      </w:pPr>
      <w:r>
        <w:rPr>
          <w:rFonts w:ascii="Times New Roman" w:hAnsi="Times New Roman"/>
        </w:rPr>
        <w:t>W</w:t>
      </w:r>
      <w:r w:rsidR="0077130B">
        <w:rPr>
          <w:rFonts w:ascii="Times New Roman" w:hAnsi="Times New Roman"/>
        </w:rPr>
        <w:t xml:space="preserve">hat </w:t>
      </w:r>
      <w:r w:rsidR="00352E47">
        <w:rPr>
          <w:rFonts w:ascii="Times New Roman" w:hAnsi="Times New Roman"/>
        </w:rPr>
        <w:t>they</w:t>
      </w:r>
      <w:r w:rsidR="0077130B">
        <w:rPr>
          <w:rFonts w:ascii="Times New Roman" w:hAnsi="Times New Roman"/>
        </w:rPr>
        <w:t xml:space="preserve"> can do to change or terminate the modification</w:t>
      </w:r>
      <w:r>
        <w:rPr>
          <w:rFonts w:ascii="Times New Roman" w:hAnsi="Times New Roman"/>
        </w:rPr>
        <w:t>;</w:t>
      </w:r>
      <w:r w:rsidR="0077130B">
        <w:rPr>
          <w:rFonts w:ascii="Times New Roman" w:hAnsi="Times New Roman"/>
        </w:rPr>
        <w:t xml:space="preserve"> and </w:t>
      </w:r>
    </w:p>
    <w:p w14:paraId="49278EFD" w14:textId="126CDE53" w:rsidR="0077130B" w:rsidRPr="0077130B" w:rsidRDefault="0049397E" w:rsidP="0049397E">
      <w:pPr>
        <w:pStyle w:val="BodyText"/>
        <w:numPr>
          <w:ilvl w:val="1"/>
          <w:numId w:val="14"/>
        </w:numPr>
        <w:ind w:hanging="720"/>
        <w:rPr>
          <w:rFonts w:ascii="Times New Roman" w:hAnsi="Times New Roman"/>
        </w:rPr>
      </w:pPr>
      <w:r>
        <w:rPr>
          <w:rFonts w:ascii="Times New Roman" w:hAnsi="Times New Roman"/>
        </w:rPr>
        <w:t>O</w:t>
      </w:r>
      <w:r w:rsidR="0077130B">
        <w:rPr>
          <w:rFonts w:ascii="Times New Roman" w:hAnsi="Times New Roman"/>
        </w:rPr>
        <w:t xml:space="preserve">ther </w:t>
      </w:r>
      <w:r w:rsidR="00D358E7" w:rsidRPr="007F2631">
        <w:rPr>
          <w:rFonts w:ascii="Times New Roman" w:hAnsi="Times New Roman"/>
        </w:rPr>
        <w:t>information being documented pursuant to this Rule CCC,</w:t>
      </w:r>
      <w:r w:rsidR="00C92DBC" w:rsidRPr="007F2631">
        <w:rPr>
          <w:rFonts w:ascii="Times New Roman" w:hAnsi="Times New Roman"/>
        </w:rPr>
        <w:t xml:space="preserve"> </w:t>
      </w:r>
      <w:r w:rsidR="0077130B">
        <w:rPr>
          <w:rFonts w:ascii="Times New Roman" w:hAnsi="Times New Roman"/>
        </w:rPr>
        <w:t>as all as</w:t>
      </w:r>
      <w:r w:rsidR="0077130B" w:rsidRPr="007F2631">
        <w:rPr>
          <w:rFonts w:ascii="Times New Roman" w:hAnsi="Times New Roman"/>
        </w:rPr>
        <w:t xml:space="preserve"> </w:t>
      </w:r>
      <w:r w:rsidR="00C92DBC" w:rsidRPr="007F2631">
        <w:rPr>
          <w:rFonts w:ascii="Times New Roman" w:hAnsi="Times New Roman"/>
        </w:rPr>
        <w:t xml:space="preserve">all options and alternatives to </w:t>
      </w:r>
      <w:r w:rsidR="006D7D69" w:rsidRPr="007F2631">
        <w:rPr>
          <w:rFonts w:ascii="Times New Roman" w:hAnsi="Times New Roman"/>
        </w:rPr>
        <w:t xml:space="preserve">consenting to </w:t>
      </w:r>
      <w:r w:rsidR="00C92DBC" w:rsidRPr="007F2631">
        <w:rPr>
          <w:rFonts w:ascii="Times New Roman" w:hAnsi="Times New Roman"/>
        </w:rPr>
        <w:t>the modification</w:t>
      </w:r>
      <w:r w:rsidR="000C337F" w:rsidRPr="007F2631">
        <w:rPr>
          <w:rFonts w:ascii="Times New Roman" w:hAnsi="Times New Roman"/>
        </w:rPr>
        <w:t>.</w:t>
      </w:r>
      <w:r w:rsidR="0077130B">
        <w:rPr>
          <w:rFonts w:ascii="Times New Roman" w:hAnsi="Times New Roman"/>
        </w:rPr>
        <w:t xml:space="preserve"> </w:t>
      </w:r>
    </w:p>
    <w:p w14:paraId="578D3728" w14:textId="77777777" w:rsidR="00C32551" w:rsidRDefault="00603F71" w:rsidP="00C32551">
      <w:pPr>
        <w:pStyle w:val="BodyText"/>
        <w:numPr>
          <w:ilvl w:val="0"/>
          <w:numId w:val="14"/>
        </w:numPr>
        <w:ind w:hanging="720"/>
        <w:rPr>
          <w:ins w:id="377" w:author="Keller, Cassandra" w:date="2020-06-05T15:26:00Z"/>
          <w:rFonts w:ascii="Times New Roman" w:hAnsi="Times New Roman"/>
        </w:rPr>
      </w:pPr>
      <w:r w:rsidRPr="007F2631">
        <w:rPr>
          <w:rFonts w:ascii="Times New Roman" w:hAnsi="Times New Roman"/>
        </w:rPr>
        <w:t>A</w:t>
      </w:r>
      <w:r w:rsidR="00D16491" w:rsidRPr="007F2631">
        <w:rPr>
          <w:rFonts w:ascii="Times New Roman" w:hAnsi="Times New Roman"/>
        </w:rPr>
        <w:t>n assurance that interventions and supports will cause no harm to the individual</w:t>
      </w:r>
      <w:r w:rsidR="00483290" w:rsidRPr="007F2631">
        <w:rPr>
          <w:rFonts w:ascii="Times New Roman" w:hAnsi="Times New Roman"/>
        </w:rPr>
        <w:t xml:space="preserve">, including documentation </w:t>
      </w:r>
      <w:r w:rsidR="00BC2147" w:rsidRPr="007F2631">
        <w:rPr>
          <w:rFonts w:ascii="Times New Roman" w:hAnsi="Times New Roman"/>
        </w:rPr>
        <w:t xml:space="preserve">of the </w:t>
      </w:r>
      <w:r w:rsidR="00195122" w:rsidRPr="007F2631">
        <w:rPr>
          <w:rFonts w:ascii="Times New Roman" w:hAnsi="Times New Roman"/>
        </w:rPr>
        <w:t>ways the modification is paired with additional supports to prevent harm</w:t>
      </w:r>
      <w:r w:rsidR="00D16491" w:rsidRPr="007F2631">
        <w:rPr>
          <w:rFonts w:ascii="Times New Roman" w:hAnsi="Times New Roman"/>
        </w:rPr>
        <w:t>.</w:t>
      </w:r>
    </w:p>
    <w:p w14:paraId="2F08FDF9" w14:textId="6E7E997A" w:rsidR="00B3435C" w:rsidRDefault="00DD40A8" w:rsidP="00C32551">
      <w:pPr>
        <w:pStyle w:val="BodyText"/>
        <w:numPr>
          <w:ilvl w:val="0"/>
          <w:numId w:val="14"/>
        </w:numPr>
        <w:ind w:hanging="720"/>
        <w:rPr>
          <w:ins w:id="378" w:author="Pogoriler, Leah" w:date="2020-06-08T15:21:00Z"/>
          <w:rFonts w:ascii="Times New Roman" w:hAnsi="Times New Roman"/>
        </w:rPr>
      </w:pPr>
      <w:ins w:id="379" w:author="Keller, Cassandra" w:date="2020-06-05T15:24:00Z">
        <w:r w:rsidRPr="00C32551">
          <w:rPr>
            <w:rFonts w:ascii="Times New Roman" w:hAnsi="Times New Roman"/>
          </w:rPr>
          <w:t xml:space="preserve">Prior to </w:t>
        </w:r>
        <w:del w:id="380" w:author="Pogoriler, Leah" w:date="2020-06-08T15:36:00Z">
          <w:r w:rsidRPr="00C32551" w:rsidDel="00D86833">
            <w:rPr>
              <w:rFonts w:ascii="Times New Roman" w:hAnsi="Times New Roman"/>
            </w:rPr>
            <w:delText>collection of</w:delText>
          </w:r>
        </w:del>
      </w:ins>
      <w:ins w:id="381" w:author="Pogoriler, Leah" w:date="2020-06-08T15:36:00Z">
        <w:r w:rsidR="00D86833">
          <w:rPr>
            <w:rFonts w:ascii="Times New Roman" w:hAnsi="Times New Roman"/>
          </w:rPr>
          <w:t>obtaining</w:t>
        </w:r>
      </w:ins>
      <w:ins w:id="382" w:author="Keller, Cassandra" w:date="2020-06-05T15:24:00Z">
        <w:r w:rsidRPr="00C32551">
          <w:rPr>
            <w:rFonts w:ascii="Times New Roman" w:hAnsi="Times New Roman"/>
          </w:rPr>
          <w:t xml:space="preserve"> informed consent</w:t>
        </w:r>
      </w:ins>
      <w:ins w:id="383" w:author="Keller, Cassandra" w:date="2020-06-05T15:25:00Z">
        <w:r w:rsidR="00340664" w:rsidRPr="00C32551">
          <w:rPr>
            <w:rFonts w:ascii="Times New Roman" w:hAnsi="Times New Roman"/>
          </w:rPr>
          <w:t>,</w:t>
        </w:r>
        <w:r w:rsidR="00131C85" w:rsidRPr="00C32551">
          <w:rPr>
            <w:rFonts w:ascii="Times New Roman" w:hAnsi="Times New Roman"/>
          </w:rPr>
          <w:t xml:space="preserve"> t</w:t>
        </w:r>
      </w:ins>
      <w:ins w:id="384" w:author="Keller, Cassandra" w:date="2020-06-05T15:24:00Z">
        <w:r w:rsidR="001B12A2" w:rsidRPr="00C32551">
          <w:rPr>
            <w:rFonts w:ascii="Times New Roman" w:hAnsi="Times New Roman"/>
          </w:rPr>
          <w:t>he case manager must offer the individual the opportunity to have an advocate, who is identified</w:t>
        </w:r>
      </w:ins>
      <w:ins w:id="385" w:author="Pogoriler, Leah" w:date="2020-06-08T15:21:00Z">
        <w:r w:rsidR="009A2D33">
          <w:rPr>
            <w:rFonts w:ascii="Times New Roman" w:hAnsi="Times New Roman"/>
          </w:rPr>
          <w:t xml:space="preserve"> and selected</w:t>
        </w:r>
      </w:ins>
      <w:ins w:id="386" w:author="Keller, Cassandra" w:date="2020-06-05T15:24:00Z">
        <w:r w:rsidR="001B12A2" w:rsidRPr="00C32551">
          <w:rPr>
            <w:rFonts w:ascii="Times New Roman" w:hAnsi="Times New Roman"/>
          </w:rPr>
          <w:t xml:space="preserve"> by the individual, present at the time that informed consent is </w:t>
        </w:r>
        <w:del w:id="387" w:author="Pogoriler, Leah" w:date="2020-06-08T15:36:00Z">
          <w:r w:rsidR="001B12A2" w:rsidRPr="00C32551" w:rsidDel="00D86833">
            <w:rPr>
              <w:rFonts w:ascii="Times New Roman" w:hAnsi="Times New Roman"/>
            </w:rPr>
            <w:delText>collected</w:delText>
          </w:r>
        </w:del>
      </w:ins>
      <w:ins w:id="388" w:author="Pogoriler, Leah" w:date="2020-06-08T15:36:00Z">
        <w:r w:rsidR="00D86833">
          <w:rPr>
            <w:rFonts w:ascii="Times New Roman" w:hAnsi="Times New Roman"/>
          </w:rPr>
          <w:t>obtained</w:t>
        </w:r>
      </w:ins>
      <w:ins w:id="389" w:author="Keller, Cassandra" w:date="2020-06-05T15:24:00Z">
        <w:r w:rsidR="001B12A2" w:rsidRPr="00C32551">
          <w:rPr>
            <w:rFonts w:ascii="Times New Roman" w:hAnsi="Times New Roman"/>
          </w:rPr>
          <w:t>.</w:t>
        </w:r>
      </w:ins>
      <w:ins w:id="390" w:author="Keller, Cassandra" w:date="2020-06-05T15:26:00Z">
        <w:r w:rsidR="00D956DC" w:rsidRPr="00752919">
          <w:rPr>
            <w:rFonts w:ascii="Times New Roman" w:hAnsi="Times New Roman"/>
          </w:rPr>
          <w:t xml:space="preserve"> </w:t>
        </w:r>
        <w:r w:rsidR="00BB5A9B" w:rsidRPr="006D4F9A">
          <w:rPr>
            <w:rFonts w:ascii="Times New Roman" w:hAnsi="Times New Roman"/>
          </w:rPr>
          <w:t>This</w:t>
        </w:r>
      </w:ins>
      <w:ins w:id="391" w:author="Pogoriler, Leah" w:date="2020-06-08T15:21:00Z">
        <w:r w:rsidR="009A2D33">
          <w:rPr>
            <w:rFonts w:ascii="Times New Roman" w:hAnsi="Times New Roman"/>
          </w:rPr>
          <w:t xml:space="preserve"> offer and the individual’s response</w:t>
        </w:r>
      </w:ins>
      <w:ins w:id="392" w:author="Keller, Cassandra" w:date="2020-06-05T15:26:00Z">
        <w:r w:rsidR="00BB5A9B" w:rsidRPr="006D4F9A">
          <w:rPr>
            <w:rFonts w:ascii="Times New Roman" w:hAnsi="Times New Roman"/>
          </w:rPr>
          <w:t xml:space="preserve"> </w:t>
        </w:r>
        <w:del w:id="393" w:author="Pogoriler, Leah" w:date="2020-06-08T15:21:00Z">
          <w:r w:rsidR="00BB5A9B" w:rsidRPr="006D4F9A" w:rsidDel="009A2D33">
            <w:rPr>
              <w:rFonts w:ascii="Times New Roman" w:hAnsi="Times New Roman"/>
            </w:rPr>
            <w:delText>should</w:delText>
          </w:r>
        </w:del>
      </w:ins>
      <w:ins w:id="394" w:author="Pogoriler, Leah" w:date="2020-06-08T15:21:00Z">
        <w:r w:rsidR="009A2D33">
          <w:rPr>
            <w:rFonts w:ascii="Times New Roman" w:hAnsi="Times New Roman"/>
          </w:rPr>
          <w:t>must</w:t>
        </w:r>
      </w:ins>
      <w:ins w:id="395" w:author="Keller, Cassandra" w:date="2020-06-05T15:26:00Z">
        <w:r w:rsidR="00BB5A9B" w:rsidRPr="006D4F9A">
          <w:rPr>
            <w:rFonts w:ascii="Times New Roman" w:hAnsi="Times New Roman"/>
          </w:rPr>
          <w:t xml:space="preserve"> be </w:t>
        </w:r>
        <w:r w:rsidR="00C32551" w:rsidRPr="006D4F9A">
          <w:rPr>
            <w:rFonts w:ascii="Times New Roman" w:hAnsi="Times New Roman"/>
          </w:rPr>
          <w:t>document</w:t>
        </w:r>
        <w:r w:rsidR="00C32551" w:rsidRPr="00C32551">
          <w:rPr>
            <w:rFonts w:ascii="Times New Roman" w:hAnsi="Times New Roman"/>
          </w:rPr>
          <w:t xml:space="preserve">ed by the case manager. </w:t>
        </w:r>
        <w:r w:rsidR="008748DA" w:rsidRPr="00C32551">
          <w:rPr>
            <w:rFonts w:ascii="Times New Roman" w:hAnsi="Times New Roman"/>
          </w:rPr>
          <w:t xml:space="preserve"> </w:t>
        </w:r>
      </w:ins>
      <w:ins w:id="396" w:author="Keller, Cassandra" w:date="2020-06-05T15:25:00Z">
        <w:r w:rsidR="006A538B" w:rsidRPr="00C32551">
          <w:rPr>
            <w:rFonts w:ascii="Times New Roman" w:hAnsi="Times New Roman"/>
          </w:rPr>
          <w:t xml:space="preserve"> </w:t>
        </w:r>
      </w:ins>
    </w:p>
    <w:p w14:paraId="2EB205E0" w14:textId="316E6EBB" w:rsidR="009A2D33" w:rsidRPr="00C32551" w:rsidRDefault="009A2D33" w:rsidP="00C32551">
      <w:pPr>
        <w:pStyle w:val="BodyText"/>
        <w:numPr>
          <w:ilvl w:val="0"/>
          <w:numId w:val="14"/>
        </w:numPr>
        <w:ind w:hanging="720"/>
        <w:rPr>
          <w:rFonts w:ascii="Times New Roman" w:hAnsi="Times New Roman"/>
        </w:rPr>
      </w:pPr>
      <w:ins w:id="397" w:author="Pogoriler, Leah" w:date="2020-06-08T15:21:00Z">
        <w:r>
          <w:rPr>
            <w:rFonts w:ascii="Times New Roman" w:hAnsi="Times New Roman"/>
          </w:rPr>
          <w:t xml:space="preserve">Any providers that </w:t>
        </w:r>
      </w:ins>
      <w:ins w:id="398" w:author="Pogoriler, Leah" w:date="2020-06-08T15:26:00Z">
        <w:r w:rsidR="005B3B50">
          <w:rPr>
            <w:rFonts w:ascii="Times New Roman" w:hAnsi="Times New Roman"/>
          </w:rPr>
          <w:t xml:space="preserve">desire or </w:t>
        </w:r>
      </w:ins>
      <w:ins w:id="399" w:author="Pogoriler, Leah" w:date="2020-06-08T15:21:00Z">
        <w:r>
          <w:rPr>
            <w:rFonts w:ascii="Times New Roman" w:hAnsi="Times New Roman"/>
          </w:rPr>
          <w:t>expect to be involved in implement</w:t>
        </w:r>
      </w:ins>
      <w:ins w:id="400" w:author="Pogoriler, Leah" w:date="2020-06-08T15:27:00Z">
        <w:r w:rsidR="000037CB">
          <w:rPr>
            <w:rFonts w:ascii="Times New Roman" w:hAnsi="Times New Roman"/>
          </w:rPr>
          <w:t>ing</w:t>
        </w:r>
      </w:ins>
      <w:ins w:id="401" w:author="Pogoriler, Leah" w:date="2020-06-08T15:21:00Z">
        <w:r>
          <w:rPr>
            <w:rFonts w:ascii="Times New Roman" w:hAnsi="Times New Roman"/>
          </w:rPr>
          <w:t xml:space="preserve"> a r</w:t>
        </w:r>
      </w:ins>
      <w:ins w:id="402" w:author="Pogoriler, Leah" w:date="2020-06-08T15:22:00Z">
        <w:r>
          <w:rPr>
            <w:rFonts w:ascii="Times New Roman" w:hAnsi="Times New Roman"/>
          </w:rPr>
          <w:t>ights modification may supply to the case manager information required to be documented under this Rule CCC</w:t>
        </w:r>
      </w:ins>
      <w:ins w:id="403" w:author="Pogoriler, Leah" w:date="2020-06-08T15:23:00Z">
        <w:r w:rsidR="00126F04">
          <w:rPr>
            <w:rFonts w:ascii="Times New Roman" w:hAnsi="Times New Roman"/>
          </w:rPr>
          <w:t xml:space="preserve">, except for informed consent, which may be </w:t>
        </w:r>
      </w:ins>
      <w:ins w:id="404" w:author="Pogoriler, Leah" w:date="2020-06-08T15:36:00Z">
        <w:r w:rsidR="00D86833">
          <w:rPr>
            <w:rFonts w:ascii="Times New Roman" w:hAnsi="Times New Roman"/>
          </w:rPr>
          <w:t>obtained</w:t>
        </w:r>
      </w:ins>
      <w:ins w:id="405" w:author="Pogoriler, Leah" w:date="2020-06-08T15:23:00Z">
        <w:r w:rsidR="00126F04">
          <w:rPr>
            <w:rFonts w:ascii="Times New Roman" w:hAnsi="Times New Roman"/>
          </w:rPr>
          <w:t xml:space="preserve"> only by the case manager</w:t>
        </w:r>
      </w:ins>
      <w:ins w:id="406" w:author="Pogoriler, Leah" w:date="2020-06-08T15:24:00Z">
        <w:r w:rsidR="00494568">
          <w:rPr>
            <w:rFonts w:ascii="Times New Roman" w:hAnsi="Times New Roman"/>
          </w:rPr>
          <w:t>.</w:t>
        </w:r>
        <w:r w:rsidR="0014512D">
          <w:rPr>
            <w:rFonts w:ascii="Times New Roman" w:hAnsi="Times New Roman"/>
          </w:rPr>
          <w:t xml:space="preserve"> The individual </w:t>
        </w:r>
        <w:r w:rsidR="00D86171">
          <w:rPr>
            <w:rFonts w:ascii="Times New Roman" w:hAnsi="Times New Roman"/>
          </w:rPr>
          <w:t xml:space="preserve">determines whether any information </w:t>
        </w:r>
      </w:ins>
      <w:ins w:id="407" w:author="Pogoriler, Leah" w:date="2020-06-08T15:25:00Z">
        <w:r w:rsidR="00D86171">
          <w:rPr>
            <w:rFonts w:ascii="Times New Roman" w:hAnsi="Times New Roman"/>
          </w:rPr>
          <w:t>supplied by the provider</w:t>
        </w:r>
        <w:r w:rsidR="00C61426">
          <w:rPr>
            <w:rFonts w:ascii="Times New Roman" w:hAnsi="Times New Roman"/>
          </w:rPr>
          <w:t xml:space="preserve"> is satisfactory before the case manager enters it into their person -centered support plan.</w:t>
        </w:r>
      </w:ins>
    </w:p>
    <w:p w14:paraId="47DD5442" w14:textId="77777777" w:rsidR="006D0B0D" w:rsidRPr="007F2631" w:rsidRDefault="006D0B0D" w:rsidP="005C3C9A">
      <w:pPr>
        <w:pStyle w:val="ListParagraph"/>
        <w:numPr>
          <w:ilvl w:val="0"/>
          <w:numId w:val="12"/>
        </w:numPr>
        <w:spacing w:after="240" w:line="240" w:lineRule="auto"/>
        <w:ind w:left="360"/>
        <w:contextualSpacing w:val="0"/>
        <w:rPr>
          <w:rFonts w:ascii="Times New Roman" w:hAnsi="Times New Roman" w:cs="Times New Roman"/>
          <w:sz w:val="24"/>
          <w:szCs w:val="24"/>
        </w:rPr>
      </w:pPr>
      <w:r w:rsidRPr="007F2631">
        <w:rPr>
          <w:rFonts w:ascii="Times New Roman" w:hAnsi="Times New Roman" w:cs="Times New Roman"/>
          <w:sz w:val="24"/>
          <w:szCs w:val="24"/>
        </w:rPr>
        <w:t>If restraints are used with an individual at an HCBS Setting, their use must:</w:t>
      </w:r>
    </w:p>
    <w:p w14:paraId="10F6402C" w14:textId="77777777" w:rsidR="006D0B0D" w:rsidRPr="007F2631" w:rsidRDefault="006D0B0D" w:rsidP="00B553D4">
      <w:pPr>
        <w:pStyle w:val="ListParagraph"/>
        <w:numPr>
          <w:ilvl w:val="0"/>
          <w:numId w:val="13"/>
        </w:numPr>
        <w:spacing w:after="240" w:line="240" w:lineRule="auto"/>
        <w:ind w:left="1440" w:hanging="720"/>
        <w:contextualSpacing w:val="0"/>
        <w:rPr>
          <w:rFonts w:ascii="Times New Roman" w:hAnsi="Times New Roman" w:cs="Times New Roman"/>
          <w:sz w:val="24"/>
          <w:szCs w:val="24"/>
        </w:rPr>
      </w:pPr>
      <w:r w:rsidRPr="007F2631">
        <w:rPr>
          <w:rFonts w:ascii="Times New Roman" w:hAnsi="Times New Roman" w:cs="Times New Roman"/>
          <w:sz w:val="24"/>
          <w:szCs w:val="24"/>
        </w:rPr>
        <w:t xml:space="preserve">be based on an assessed need after all less restrictive interventions have been exhausted; </w:t>
      </w:r>
    </w:p>
    <w:p w14:paraId="52088371" w14:textId="05AA2317" w:rsidR="006D0B0D" w:rsidRPr="007F2631" w:rsidRDefault="006D0B0D" w:rsidP="00B553D4">
      <w:pPr>
        <w:pStyle w:val="ListParagraph"/>
        <w:numPr>
          <w:ilvl w:val="0"/>
          <w:numId w:val="13"/>
        </w:numPr>
        <w:spacing w:after="240" w:line="240" w:lineRule="auto"/>
        <w:ind w:left="1440" w:hanging="720"/>
        <w:contextualSpacing w:val="0"/>
        <w:rPr>
          <w:rFonts w:ascii="Times New Roman" w:hAnsi="Times New Roman" w:cs="Times New Roman"/>
          <w:sz w:val="24"/>
          <w:szCs w:val="24"/>
        </w:rPr>
      </w:pPr>
      <w:r w:rsidRPr="007F2631">
        <w:rPr>
          <w:rFonts w:ascii="Times New Roman" w:hAnsi="Times New Roman" w:cs="Times New Roman"/>
          <w:sz w:val="24"/>
          <w:szCs w:val="24"/>
        </w:rPr>
        <w:lastRenderedPageBreak/>
        <w:t xml:space="preserve">be documented in the individual’s </w:t>
      </w:r>
      <w:del w:id="408" w:author="Keller, Cassandra" w:date="2020-06-03T14:35:00Z">
        <w:r w:rsidR="00C33000" w:rsidDel="00860F7C">
          <w:rPr>
            <w:rFonts w:ascii="Times New Roman" w:hAnsi="Times New Roman" w:cs="Times New Roman"/>
            <w:sz w:val="24"/>
            <w:szCs w:val="24"/>
          </w:rPr>
          <w:delText>person-directed</w:delText>
        </w:r>
      </w:del>
      <w:ins w:id="409" w:author="Keller, Cassandra" w:date="2020-06-03T14:35:00Z">
        <w:r w:rsidR="00860F7C">
          <w:rPr>
            <w:rFonts w:ascii="Times New Roman" w:hAnsi="Times New Roman" w:cs="Times New Roman"/>
            <w:sz w:val="24"/>
            <w:szCs w:val="24"/>
          </w:rPr>
          <w:t>person-centered</w:t>
        </w:r>
      </w:ins>
      <w:r w:rsidR="00797B83">
        <w:rPr>
          <w:rFonts w:ascii="Times New Roman" w:hAnsi="Times New Roman" w:cs="Times New Roman"/>
          <w:sz w:val="24"/>
          <w:szCs w:val="24"/>
        </w:rPr>
        <w:t xml:space="preserve"> </w:t>
      </w:r>
      <w:ins w:id="410" w:author="Keller, Cassandra" w:date="2020-06-05T10:55:00Z">
        <w:r w:rsidR="00516279">
          <w:rPr>
            <w:rFonts w:ascii="Times New Roman" w:hAnsi="Times New Roman"/>
          </w:rPr>
          <w:t>support</w:t>
        </w:r>
      </w:ins>
      <w:del w:id="411" w:author="Keller, Cassandra" w:date="2020-06-05T10:55:00Z">
        <w:r w:rsidRPr="007F2631" w:rsidDel="00516279">
          <w:rPr>
            <w:rFonts w:ascii="Times New Roman" w:hAnsi="Times New Roman" w:cs="Times New Roman"/>
            <w:sz w:val="24"/>
            <w:szCs w:val="24"/>
          </w:rPr>
          <w:delText>service</w:delText>
        </w:r>
      </w:del>
      <w:r w:rsidRPr="007F2631">
        <w:rPr>
          <w:rFonts w:ascii="Times New Roman" w:hAnsi="Times New Roman" w:cs="Times New Roman"/>
          <w:sz w:val="24"/>
          <w:szCs w:val="24"/>
        </w:rPr>
        <w:t xml:space="preserve"> plan as a modification of the generally applicable rights protected under Rule AAA, consistent with the rights modification process in </w:t>
      </w:r>
      <w:r w:rsidR="00947F90">
        <w:rPr>
          <w:rFonts w:ascii="Times New Roman" w:hAnsi="Times New Roman" w:cs="Times New Roman"/>
          <w:sz w:val="24"/>
          <w:szCs w:val="24"/>
        </w:rPr>
        <w:t xml:space="preserve">this </w:t>
      </w:r>
      <w:r w:rsidRPr="007F2631">
        <w:rPr>
          <w:rFonts w:ascii="Times New Roman" w:hAnsi="Times New Roman" w:cs="Times New Roman"/>
          <w:sz w:val="24"/>
          <w:szCs w:val="24"/>
        </w:rPr>
        <w:t xml:space="preserve">Rule CCC; </w:t>
      </w:r>
    </w:p>
    <w:p w14:paraId="2BA76D61" w14:textId="77777777" w:rsidR="006D0B0D" w:rsidRPr="007F2631" w:rsidRDefault="006D0B0D" w:rsidP="00B553D4">
      <w:pPr>
        <w:pStyle w:val="ListParagraph"/>
        <w:numPr>
          <w:ilvl w:val="0"/>
          <w:numId w:val="13"/>
        </w:numPr>
        <w:spacing w:after="240" w:line="240" w:lineRule="auto"/>
        <w:ind w:left="1440" w:hanging="720"/>
        <w:contextualSpacing w:val="0"/>
        <w:rPr>
          <w:rFonts w:ascii="Times New Roman" w:hAnsi="Times New Roman" w:cs="Times New Roman"/>
          <w:sz w:val="24"/>
          <w:szCs w:val="24"/>
        </w:rPr>
      </w:pPr>
      <w:r w:rsidRPr="007F2631">
        <w:rPr>
          <w:rFonts w:ascii="Times New Roman" w:hAnsi="Times New Roman" w:cs="Times New Roman"/>
          <w:sz w:val="24"/>
          <w:szCs w:val="24"/>
        </w:rPr>
        <w:t>be compliant with any applicable waiver; and</w:t>
      </w:r>
    </w:p>
    <w:p w14:paraId="511BE838" w14:textId="77777777" w:rsidR="006D0B0D" w:rsidRDefault="006D0B0D" w:rsidP="00B553D4">
      <w:pPr>
        <w:pStyle w:val="ListParagraph"/>
        <w:numPr>
          <w:ilvl w:val="0"/>
          <w:numId w:val="13"/>
        </w:numPr>
        <w:spacing w:after="240" w:line="240" w:lineRule="auto"/>
        <w:ind w:left="1440" w:hanging="720"/>
        <w:contextualSpacing w:val="0"/>
        <w:rPr>
          <w:rFonts w:ascii="Times New Roman" w:hAnsi="Times New Roman" w:cs="Times New Roman"/>
          <w:sz w:val="24"/>
          <w:szCs w:val="24"/>
        </w:rPr>
      </w:pPr>
      <w:r w:rsidRPr="007F2631">
        <w:rPr>
          <w:rFonts w:ascii="Times New Roman" w:hAnsi="Times New Roman" w:cs="Times New Roman"/>
          <w:sz w:val="24"/>
          <w:szCs w:val="24"/>
        </w:rPr>
        <w:t>be reassessed over time.</w:t>
      </w:r>
    </w:p>
    <w:p w14:paraId="69C0E780" w14:textId="474CDA43" w:rsidR="00BA22E4" w:rsidRPr="00EF68E5" w:rsidRDefault="00BA22E4" w:rsidP="00752919">
      <w:pPr>
        <w:spacing w:after="240" w:line="240" w:lineRule="auto"/>
        <w:ind w:left="360"/>
        <w:rPr>
          <w:rFonts w:ascii="Times New Roman" w:hAnsi="Times New Roman" w:cs="Times New Roman"/>
          <w:sz w:val="24"/>
          <w:szCs w:val="24"/>
        </w:rPr>
      </w:pPr>
      <w:r>
        <w:rPr>
          <w:rFonts w:ascii="Times New Roman" w:hAnsi="Times New Roman" w:cs="Times New Roman"/>
          <w:sz w:val="24"/>
          <w:szCs w:val="24"/>
        </w:rPr>
        <w:t xml:space="preserve">Nothing in this Section D permits the use of any restraint </w:t>
      </w:r>
      <w:r w:rsidR="00030E3D">
        <w:rPr>
          <w:rFonts w:ascii="Times New Roman" w:hAnsi="Times New Roman" w:cs="Times New Roman"/>
          <w:sz w:val="24"/>
          <w:szCs w:val="24"/>
        </w:rPr>
        <w:t xml:space="preserve">that is precluded by </w:t>
      </w:r>
      <w:del w:id="412" w:author="Pogoriler, Leah" w:date="2020-06-08T16:10:00Z">
        <w:r w:rsidR="00030E3D" w:rsidDel="00B36F0C">
          <w:rPr>
            <w:rFonts w:ascii="Times New Roman" w:hAnsi="Times New Roman" w:cs="Times New Roman"/>
            <w:sz w:val="24"/>
            <w:szCs w:val="24"/>
          </w:rPr>
          <w:delText xml:space="preserve">the </w:delText>
        </w:r>
      </w:del>
      <w:ins w:id="413" w:author="Pogoriler, Leah" w:date="2020-06-08T16:10:00Z">
        <w:r w:rsidR="00B36F0C">
          <w:rPr>
            <w:rFonts w:ascii="Times New Roman" w:hAnsi="Times New Roman" w:cs="Times New Roman"/>
            <w:sz w:val="24"/>
            <w:szCs w:val="24"/>
          </w:rPr>
          <w:t xml:space="preserve">other </w:t>
        </w:r>
      </w:ins>
      <w:r w:rsidR="00030E3D">
        <w:rPr>
          <w:rFonts w:ascii="Times New Roman" w:hAnsi="Times New Roman" w:cs="Times New Roman"/>
          <w:sz w:val="24"/>
          <w:szCs w:val="24"/>
        </w:rPr>
        <w:t>authorities</w:t>
      </w:r>
      <w:del w:id="414" w:author="Pogoriler, Leah" w:date="2020-06-08T16:10:00Z">
        <w:r w:rsidR="00030E3D" w:rsidDel="00B36F0C">
          <w:rPr>
            <w:rFonts w:ascii="Times New Roman" w:hAnsi="Times New Roman" w:cs="Times New Roman"/>
            <w:sz w:val="24"/>
            <w:szCs w:val="24"/>
          </w:rPr>
          <w:delText xml:space="preserve"> applicable to a particular waiver, provider, or setting type</w:delText>
        </w:r>
      </w:del>
      <w:r w:rsidR="00030E3D">
        <w:rPr>
          <w:rFonts w:ascii="Times New Roman" w:hAnsi="Times New Roman" w:cs="Times New Roman"/>
          <w:sz w:val="24"/>
          <w:szCs w:val="24"/>
        </w:rPr>
        <w:t>.</w:t>
      </w:r>
    </w:p>
    <w:p w14:paraId="36A89F36" w14:textId="25229345" w:rsidR="006D0B0D" w:rsidRPr="00F80D3F" w:rsidRDefault="006D0B0D" w:rsidP="005C3C9A">
      <w:pPr>
        <w:pStyle w:val="ListParagraph"/>
        <w:numPr>
          <w:ilvl w:val="0"/>
          <w:numId w:val="12"/>
        </w:numPr>
        <w:spacing w:after="240" w:line="240" w:lineRule="auto"/>
        <w:ind w:left="360"/>
        <w:rPr>
          <w:rFonts w:ascii="Times New Roman" w:hAnsi="Times New Roman" w:cs="Times New Roman"/>
          <w:sz w:val="24"/>
          <w:szCs w:val="24"/>
        </w:rPr>
      </w:pPr>
      <w:r w:rsidRPr="007F2631">
        <w:rPr>
          <w:rFonts w:ascii="Times New Roman" w:hAnsi="Times New Roman" w:cs="Times New Roman"/>
          <w:sz w:val="24"/>
          <w:szCs w:val="24"/>
        </w:rPr>
        <w:t>If restrictive or controlled egress measures</w:t>
      </w:r>
      <w:r w:rsidR="00387F0F">
        <w:rPr>
          <w:rFonts w:ascii="Times New Roman" w:hAnsi="Times New Roman" w:cs="Times New Roman"/>
          <w:sz w:val="24"/>
          <w:szCs w:val="24"/>
        </w:rPr>
        <w:t xml:space="preserve">, including </w:t>
      </w:r>
      <w:r w:rsidR="00F80D3F" w:rsidRPr="00F80D3F">
        <w:rPr>
          <w:rFonts w:ascii="Times New Roman" w:hAnsi="Times New Roman" w:cs="Times New Roman"/>
          <w:sz w:val="24"/>
          <w:szCs w:val="24"/>
        </w:rPr>
        <w:t>egress alert devices (such as electronic accessories and exterior door</w:t>
      </w:r>
      <w:r w:rsidR="00F80D3F">
        <w:rPr>
          <w:rFonts w:ascii="Times New Roman" w:hAnsi="Times New Roman" w:cs="Times New Roman"/>
          <w:sz w:val="24"/>
          <w:szCs w:val="24"/>
        </w:rPr>
        <w:t xml:space="preserve"> </w:t>
      </w:r>
      <w:r w:rsidR="00F80D3F" w:rsidRPr="00F80D3F">
        <w:rPr>
          <w:rFonts w:ascii="Times New Roman" w:hAnsi="Times New Roman" w:cs="Times New Roman"/>
          <w:sz w:val="24"/>
          <w:szCs w:val="24"/>
        </w:rPr>
        <w:t xml:space="preserve">chimes or alarms) </w:t>
      </w:r>
      <w:r w:rsidRPr="00F80D3F">
        <w:rPr>
          <w:rFonts w:ascii="Times New Roman" w:hAnsi="Times New Roman" w:cs="Times New Roman"/>
          <w:sz w:val="24"/>
          <w:szCs w:val="24"/>
        </w:rPr>
        <w:t>are used at an HCBS Setting, they must:</w:t>
      </w:r>
    </w:p>
    <w:p w14:paraId="7DF09F8C" w14:textId="77777777" w:rsidR="006D0B0D" w:rsidRPr="007F2631" w:rsidRDefault="006D0B0D" w:rsidP="00B553D4">
      <w:pPr>
        <w:pStyle w:val="BodyText"/>
        <w:numPr>
          <w:ilvl w:val="0"/>
          <w:numId w:val="15"/>
        </w:numPr>
        <w:ind w:left="1440" w:hanging="720"/>
        <w:rPr>
          <w:rFonts w:ascii="Times New Roman" w:hAnsi="Times New Roman"/>
        </w:rPr>
      </w:pPr>
      <w:r w:rsidRPr="007F2631">
        <w:rPr>
          <w:rFonts w:ascii="Times New Roman" w:hAnsi="Times New Roman"/>
        </w:rPr>
        <w:t>be implemented on an individualized (not setting-wide) basis;</w:t>
      </w:r>
    </w:p>
    <w:p w14:paraId="1325C243" w14:textId="77777777" w:rsidR="006D0B0D" w:rsidRPr="007F2631" w:rsidRDefault="006D0B0D" w:rsidP="00B553D4">
      <w:pPr>
        <w:pStyle w:val="BodyText"/>
        <w:numPr>
          <w:ilvl w:val="0"/>
          <w:numId w:val="15"/>
        </w:numPr>
        <w:ind w:left="1440" w:hanging="720"/>
        <w:rPr>
          <w:rFonts w:ascii="Times New Roman" w:hAnsi="Times New Roman"/>
        </w:rPr>
      </w:pPr>
      <w:r w:rsidRPr="007F2631">
        <w:rPr>
          <w:rFonts w:ascii="Times New Roman" w:hAnsi="Times New Roman"/>
        </w:rPr>
        <w:t>make accommodations for individuals in the same setting who are not at risk of unsafe wandering or exit-seeking behaviors;</w:t>
      </w:r>
    </w:p>
    <w:p w14:paraId="2A9A3652" w14:textId="7FBE3704" w:rsidR="006D0B0D" w:rsidRPr="007F2631" w:rsidRDefault="006D0B0D" w:rsidP="00B553D4">
      <w:pPr>
        <w:pStyle w:val="BodyText"/>
        <w:numPr>
          <w:ilvl w:val="0"/>
          <w:numId w:val="15"/>
        </w:numPr>
        <w:ind w:left="1440" w:hanging="720"/>
        <w:rPr>
          <w:rFonts w:ascii="Times New Roman" w:hAnsi="Times New Roman"/>
        </w:rPr>
      </w:pPr>
      <w:r w:rsidRPr="007F2631">
        <w:rPr>
          <w:rFonts w:ascii="Times New Roman" w:hAnsi="Times New Roman"/>
        </w:rPr>
        <w:t xml:space="preserve">be documented in the individual’s </w:t>
      </w:r>
      <w:del w:id="415" w:author="Keller, Cassandra" w:date="2020-06-03T14:35:00Z">
        <w:r w:rsidR="00C33000" w:rsidDel="00860F7C">
          <w:rPr>
            <w:rFonts w:ascii="Times New Roman" w:hAnsi="Times New Roman"/>
          </w:rPr>
          <w:delText>person-directed</w:delText>
        </w:r>
      </w:del>
      <w:ins w:id="416" w:author="Keller, Cassandra" w:date="2020-06-03T14:35:00Z">
        <w:r w:rsidR="00860F7C">
          <w:rPr>
            <w:rFonts w:ascii="Times New Roman" w:hAnsi="Times New Roman"/>
          </w:rPr>
          <w:t>person-centered</w:t>
        </w:r>
      </w:ins>
      <w:r w:rsidR="00797B83">
        <w:rPr>
          <w:rFonts w:ascii="Times New Roman" w:hAnsi="Times New Roman"/>
        </w:rPr>
        <w:t xml:space="preserve"> </w:t>
      </w:r>
      <w:ins w:id="417" w:author="Keller, Cassandra" w:date="2020-06-05T10:55:00Z">
        <w:r w:rsidR="00516279">
          <w:rPr>
            <w:rFonts w:ascii="Times New Roman" w:hAnsi="Times New Roman"/>
          </w:rPr>
          <w:t>support</w:t>
        </w:r>
      </w:ins>
      <w:del w:id="418" w:author="Keller, Cassandra" w:date="2020-06-05T10:55:00Z">
        <w:r w:rsidRPr="007F2631" w:rsidDel="00516279">
          <w:rPr>
            <w:rFonts w:ascii="Times New Roman" w:hAnsi="Times New Roman"/>
          </w:rPr>
          <w:delText>service</w:delText>
        </w:r>
      </w:del>
      <w:r w:rsidRPr="007F2631">
        <w:rPr>
          <w:rFonts w:ascii="Times New Roman" w:hAnsi="Times New Roman"/>
        </w:rPr>
        <w:t xml:space="preserve"> plan as a modification of the generally applicable rights protected under Rule AAA, consistent with the rights modification process in </w:t>
      </w:r>
      <w:r w:rsidR="00947F90">
        <w:rPr>
          <w:rFonts w:ascii="Times New Roman" w:hAnsi="Times New Roman"/>
        </w:rPr>
        <w:t xml:space="preserve">this </w:t>
      </w:r>
      <w:r w:rsidRPr="007F2631">
        <w:rPr>
          <w:rFonts w:ascii="Times New Roman" w:hAnsi="Times New Roman"/>
        </w:rPr>
        <w:t>Rule CCC, with the documentation including:</w:t>
      </w:r>
    </w:p>
    <w:p w14:paraId="7922A12E" w14:textId="77777777" w:rsidR="006D0B0D" w:rsidRPr="007F2631" w:rsidRDefault="006D0B0D" w:rsidP="00B553D4">
      <w:pPr>
        <w:pStyle w:val="BodyText"/>
        <w:numPr>
          <w:ilvl w:val="1"/>
          <w:numId w:val="16"/>
        </w:numPr>
        <w:ind w:left="2160" w:hanging="720"/>
        <w:rPr>
          <w:rFonts w:ascii="Times New Roman" w:hAnsi="Times New Roman"/>
        </w:rPr>
      </w:pPr>
      <w:r w:rsidRPr="007F2631">
        <w:rPr>
          <w:rFonts w:ascii="Times New Roman" w:hAnsi="Times New Roman"/>
        </w:rPr>
        <w:t xml:space="preserve">an assessment of the individual’s unsafe wandering or exit-seeking behaviors (and the underlying conditions, diseases, or disorders relating to such behaviors) and the need for safety measures; </w:t>
      </w:r>
    </w:p>
    <w:p w14:paraId="1C4F1B54" w14:textId="356ADDAE" w:rsidR="00565E85" w:rsidRDefault="006D0B0D" w:rsidP="00B553D4">
      <w:pPr>
        <w:pStyle w:val="BodyText"/>
        <w:numPr>
          <w:ilvl w:val="1"/>
          <w:numId w:val="16"/>
        </w:numPr>
        <w:ind w:left="2160" w:hanging="720"/>
        <w:rPr>
          <w:rFonts w:ascii="Times New Roman" w:hAnsi="Times New Roman"/>
        </w:rPr>
      </w:pPr>
      <w:r w:rsidRPr="007F2631">
        <w:rPr>
          <w:rFonts w:ascii="Times New Roman" w:hAnsi="Times New Roman"/>
        </w:rPr>
        <w:t xml:space="preserve">options that were explored before any modifications occurred to the </w:t>
      </w:r>
      <w:del w:id="419" w:author="Keller, Cassandra" w:date="2020-06-03T14:35:00Z">
        <w:r w:rsidR="00C33000" w:rsidDel="00860F7C">
          <w:rPr>
            <w:rFonts w:ascii="Times New Roman" w:hAnsi="Times New Roman"/>
          </w:rPr>
          <w:delText>person-directed</w:delText>
        </w:r>
      </w:del>
      <w:ins w:id="420" w:author="Keller, Cassandra" w:date="2020-06-03T14:35:00Z">
        <w:r w:rsidR="00860F7C">
          <w:rPr>
            <w:rFonts w:ascii="Times New Roman" w:hAnsi="Times New Roman"/>
          </w:rPr>
          <w:t>person-centered</w:t>
        </w:r>
      </w:ins>
      <w:ins w:id="421" w:author="Keller, Cassandra" w:date="2020-06-05T10:55:00Z">
        <w:r w:rsidR="00516279">
          <w:rPr>
            <w:rFonts w:ascii="Times New Roman" w:hAnsi="Times New Roman"/>
          </w:rPr>
          <w:t xml:space="preserve"> support</w:t>
        </w:r>
      </w:ins>
      <w:r w:rsidR="00797B83">
        <w:rPr>
          <w:rFonts w:ascii="Times New Roman" w:hAnsi="Times New Roman"/>
        </w:rPr>
        <w:t xml:space="preserve"> </w:t>
      </w:r>
      <w:r w:rsidRPr="007F2631">
        <w:rPr>
          <w:rFonts w:ascii="Times New Roman" w:hAnsi="Times New Roman"/>
        </w:rPr>
        <w:t xml:space="preserve">plan; </w:t>
      </w:r>
    </w:p>
    <w:p w14:paraId="408E6729" w14:textId="6C5BE438" w:rsidR="006D0B0D" w:rsidRPr="007F2631" w:rsidRDefault="006D0B0D" w:rsidP="00B553D4">
      <w:pPr>
        <w:pStyle w:val="BodyText"/>
        <w:numPr>
          <w:ilvl w:val="1"/>
          <w:numId w:val="16"/>
        </w:numPr>
        <w:ind w:left="2160" w:hanging="720"/>
        <w:rPr>
          <w:rFonts w:ascii="Times New Roman" w:hAnsi="Times New Roman"/>
        </w:rPr>
      </w:pPr>
      <w:r w:rsidRPr="007F2631">
        <w:rPr>
          <w:rFonts w:ascii="Times New Roman" w:hAnsi="Times New Roman"/>
        </w:rPr>
        <w:t xml:space="preserve">the individual’s understanding of the setting’s safety features, including any restrictive or controlled egress; </w:t>
      </w:r>
    </w:p>
    <w:p w14:paraId="321856B4" w14:textId="024AC8E6" w:rsidR="006D0B0D" w:rsidRPr="007F2631" w:rsidRDefault="006D0B0D" w:rsidP="00B553D4">
      <w:pPr>
        <w:pStyle w:val="BodyText"/>
        <w:numPr>
          <w:ilvl w:val="1"/>
          <w:numId w:val="16"/>
        </w:numPr>
        <w:ind w:left="2160" w:hanging="720"/>
        <w:rPr>
          <w:rFonts w:ascii="Times New Roman" w:hAnsi="Times New Roman"/>
        </w:rPr>
      </w:pPr>
      <w:r w:rsidRPr="007F2631">
        <w:rPr>
          <w:rFonts w:ascii="Times New Roman" w:hAnsi="Times New Roman"/>
        </w:rPr>
        <w:t xml:space="preserve">the individual’s choices </w:t>
      </w:r>
      <w:r w:rsidR="00E2566B">
        <w:rPr>
          <w:rStyle w:val="CommentReference"/>
          <w:rFonts w:ascii="Times New Roman" w:hAnsi="Times New Roman"/>
          <w:sz w:val="24"/>
          <w:szCs w:val="24"/>
        </w:rPr>
        <w:t>regarding</w:t>
      </w:r>
      <w:r w:rsidRPr="007F2631">
        <w:rPr>
          <w:rFonts w:ascii="Times New Roman" w:hAnsi="Times New Roman"/>
        </w:rPr>
        <w:t xml:space="preserve"> </w:t>
      </w:r>
      <w:r w:rsidR="00565E85">
        <w:rPr>
          <w:rFonts w:ascii="Times New Roman" w:hAnsi="Times New Roman"/>
        </w:rPr>
        <w:t>measures to prevent</w:t>
      </w:r>
      <w:r w:rsidRPr="007F2631">
        <w:rPr>
          <w:rFonts w:ascii="Times New Roman" w:hAnsi="Times New Roman"/>
        </w:rPr>
        <w:t xml:space="preserve"> unsafe wandering or exit-seeking; </w:t>
      </w:r>
    </w:p>
    <w:p w14:paraId="6AC303D1" w14:textId="77777777" w:rsidR="006D0B0D" w:rsidRPr="007F2631" w:rsidRDefault="006D0B0D" w:rsidP="00B553D4">
      <w:pPr>
        <w:pStyle w:val="BodyText"/>
        <w:numPr>
          <w:ilvl w:val="1"/>
          <w:numId w:val="16"/>
        </w:numPr>
        <w:ind w:left="2160" w:hanging="720"/>
        <w:rPr>
          <w:rFonts w:ascii="Times New Roman" w:hAnsi="Times New Roman"/>
        </w:rPr>
      </w:pPr>
      <w:r w:rsidRPr="007F2631">
        <w:rPr>
          <w:rFonts w:ascii="Times New Roman" w:hAnsi="Times New Roman"/>
        </w:rPr>
        <w:t xml:space="preserve">the individual’s (or, if authorized, their guardian’s or other legal representative’s) consent to restrictive- or controlled-egress goals for care; </w:t>
      </w:r>
    </w:p>
    <w:p w14:paraId="56764D41" w14:textId="77777777" w:rsidR="006D0B0D" w:rsidRPr="007F2631" w:rsidRDefault="006D0B0D" w:rsidP="00B553D4">
      <w:pPr>
        <w:pStyle w:val="BodyText"/>
        <w:numPr>
          <w:ilvl w:val="1"/>
          <w:numId w:val="16"/>
        </w:numPr>
        <w:ind w:left="2160" w:hanging="720"/>
        <w:rPr>
          <w:rFonts w:ascii="Times New Roman" w:hAnsi="Times New Roman"/>
        </w:rPr>
      </w:pPr>
      <w:r w:rsidRPr="007F2631">
        <w:rPr>
          <w:rFonts w:ascii="Times New Roman" w:hAnsi="Times New Roman"/>
        </w:rPr>
        <w:t xml:space="preserve">the individual’s preferences for engagement within the setting’s community and within the broader community; and </w:t>
      </w:r>
    </w:p>
    <w:p w14:paraId="137E98C6" w14:textId="77777777" w:rsidR="006D0B0D" w:rsidRPr="007F2631" w:rsidRDefault="006D0B0D" w:rsidP="00B553D4">
      <w:pPr>
        <w:pStyle w:val="BodyText"/>
        <w:numPr>
          <w:ilvl w:val="1"/>
          <w:numId w:val="16"/>
        </w:numPr>
        <w:ind w:left="2160" w:hanging="720"/>
        <w:rPr>
          <w:rFonts w:ascii="Times New Roman" w:hAnsi="Times New Roman"/>
        </w:rPr>
      </w:pPr>
      <w:r w:rsidRPr="007F2631">
        <w:rPr>
          <w:rFonts w:ascii="Times New Roman" w:hAnsi="Times New Roman"/>
        </w:rPr>
        <w:t>the opportunities, services, supports, and environmental design that will enable the individual to participate in desired activities and support their mobility; and</w:t>
      </w:r>
    </w:p>
    <w:p w14:paraId="7AB79574" w14:textId="4C87DCFA" w:rsidR="006D0B0D" w:rsidRPr="007F2631" w:rsidRDefault="006D0B0D" w:rsidP="00B677DD">
      <w:pPr>
        <w:pStyle w:val="BodyText"/>
        <w:numPr>
          <w:ilvl w:val="0"/>
          <w:numId w:val="15"/>
        </w:numPr>
        <w:ind w:left="1440" w:hanging="720"/>
        <w:rPr>
          <w:rFonts w:ascii="Times New Roman" w:hAnsi="Times New Roman"/>
        </w:rPr>
      </w:pPr>
      <w:r w:rsidRPr="007F2631">
        <w:rPr>
          <w:rFonts w:ascii="Times New Roman" w:hAnsi="Times New Roman"/>
        </w:rPr>
        <w:lastRenderedPageBreak/>
        <w:t>not be developed or used for non-</w:t>
      </w:r>
      <w:del w:id="422" w:author="Keller, Cassandra" w:date="2020-06-03T14:35:00Z">
        <w:r w:rsidR="00C33000" w:rsidDel="00860F7C">
          <w:rPr>
            <w:rFonts w:ascii="Times New Roman" w:hAnsi="Times New Roman"/>
          </w:rPr>
          <w:delText>person-directed</w:delText>
        </w:r>
      </w:del>
      <w:ins w:id="423" w:author="Keller, Cassandra" w:date="2020-06-03T14:35:00Z">
        <w:r w:rsidR="00860F7C">
          <w:rPr>
            <w:rFonts w:ascii="Times New Roman" w:hAnsi="Times New Roman"/>
          </w:rPr>
          <w:t>person-centered</w:t>
        </w:r>
      </w:ins>
      <w:r w:rsidR="00797B83">
        <w:rPr>
          <w:rFonts w:ascii="Times New Roman" w:hAnsi="Times New Roman"/>
        </w:rPr>
        <w:t xml:space="preserve"> </w:t>
      </w:r>
      <w:r w:rsidRPr="007F2631">
        <w:rPr>
          <w:rFonts w:ascii="Times New Roman" w:hAnsi="Times New Roman"/>
        </w:rPr>
        <w:t>purposes, such as punishment or staff</w:t>
      </w:r>
      <w:ins w:id="424" w:author="Pogoriler, Leah" w:date="2020-06-04T13:55:00Z">
        <w:r w:rsidR="00E77367">
          <w:rPr>
            <w:rFonts w:ascii="Times New Roman" w:hAnsi="Times New Roman"/>
          </w:rPr>
          <w:t>/contr</w:t>
        </w:r>
      </w:ins>
      <w:ins w:id="425" w:author="Pogoriler, Leah" w:date="2020-06-04T13:56:00Z">
        <w:r w:rsidR="00E77367">
          <w:rPr>
            <w:rFonts w:ascii="Times New Roman" w:hAnsi="Times New Roman"/>
          </w:rPr>
          <w:t>actor</w:t>
        </w:r>
      </w:ins>
      <w:r w:rsidRPr="007F2631">
        <w:rPr>
          <w:rFonts w:ascii="Times New Roman" w:hAnsi="Times New Roman"/>
        </w:rPr>
        <w:t xml:space="preserve"> convenience.</w:t>
      </w:r>
    </w:p>
    <w:p w14:paraId="5EFCA5AC" w14:textId="43D2D358" w:rsidR="00DF5585" w:rsidRPr="007F2631" w:rsidRDefault="00DF5585" w:rsidP="00B677DD">
      <w:pPr>
        <w:pStyle w:val="BodyText"/>
        <w:numPr>
          <w:ilvl w:val="0"/>
          <w:numId w:val="12"/>
        </w:numPr>
        <w:ind w:left="360"/>
        <w:rPr>
          <w:rFonts w:ascii="Times New Roman" w:hAnsi="Times New Roman"/>
        </w:rPr>
      </w:pPr>
      <w:r w:rsidRPr="007F2631">
        <w:rPr>
          <w:rFonts w:ascii="Times New Roman" w:hAnsi="Times New Roman"/>
        </w:rPr>
        <w:t xml:space="preserve">If there is a serious risk to anyone’s health or safety, </w:t>
      </w:r>
      <w:r w:rsidR="00E13433" w:rsidRPr="007F2631">
        <w:rPr>
          <w:rFonts w:ascii="Times New Roman" w:hAnsi="Times New Roman"/>
        </w:rPr>
        <w:t>a rights</w:t>
      </w:r>
      <w:r w:rsidRPr="007F2631">
        <w:rPr>
          <w:rFonts w:ascii="Times New Roman" w:hAnsi="Times New Roman"/>
        </w:rPr>
        <w:t xml:space="preserve"> modification </w:t>
      </w:r>
      <w:r w:rsidR="00F17FB8">
        <w:rPr>
          <w:rFonts w:ascii="Times New Roman" w:hAnsi="Times New Roman"/>
        </w:rPr>
        <w:t>may</w:t>
      </w:r>
      <w:r w:rsidR="00F17FB8" w:rsidRPr="007F2631">
        <w:rPr>
          <w:rFonts w:ascii="Times New Roman" w:hAnsi="Times New Roman"/>
        </w:rPr>
        <w:t xml:space="preserve"> </w:t>
      </w:r>
      <w:r w:rsidRPr="007F2631">
        <w:rPr>
          <w:rFonts w:ascii="Times New Roman" w:hAnsi="Times New Roman"/>
        </w:rPr>
        <w:t xml:space="preserve">be </w:t>
      </w:r>
      <w:r w:rsidR="00E13433" w:rsidRPr="007F2631">
        <w:rPr>
          <w:rFonts w:ascii="Times New Roman" w:hAnsi="Times New Roman"/>
        </w:rPr>
        <w:t xml:space="preserve">implemented or </w:t>
      </w:r>
      <w:r w:rsidRPr="007F2631">
        <w:rPr>
          <w:rFonts w:ascii="Times New Roman" w:hAnsi="Times New Roman"/>
        </w:rPr>
        <w:t>continued for a short time</w:t>
      </w:r>
      <w:r w:rsidR="00E13433" w:rsidRPr="007F2631">
        <w:rPr>
          <w:rFonts w:ascii="Times New Roman" w:hAnsi="Times New Roman"/>
        </w:rPr>
        <w:t xml:space="preserve"> </w:t>
      </w:r>
      <w:r w:rsidR="001717D7" w:rsidRPr="007F2631">
        <w:rPr>
          <w:rFonts w:ascii="Times New Roman" w:hAnsi="Times New Roman"/>
        </w:rPr>
        <w:t>without meeting all the requirements of this Rule CCC</w:t>
      </w:r>
      <w:r w:rsidRPr="007F2631">
        <w:rPr>
          <w:rFonts w:ascii="Times New Roman" w:hAnsi="Times New Roman"/>
        </w:rPr>
        <w:t>, so long as the provider immediately (a) implements staffing</w:t>
      </w:r>
      <w:r w:rsidR="009863F6" w:rsidRPr="007F2631">
        <w:rPr>
          <w:rFonts w:ascii="Times New Roman" w:hAnsi="Times New Roman"/>
        </w:rPr>
        <w:t xml:space="preserve"> and </w:t>
      </w:r>
      <w:r w:rsidRPr="007F2631">
        <w:rPr>
          <w:rFonts w:ascii="Times New Roman" w:hAnsi="Times New Roman"/>
        </w:rPr>
        <w:t>other measures to deescalate the situation and (b)</w:t>
      </w:r>
      <w:r w:rsidR="00CD7FD4" w:rsidRPr="007F2631">
        <w:rPr>
          <w:rFonts w:ascii="Times New Roman" w:hAnsi="Times New Roman"/>
        </w:rPr>
        <w:t> </w:t>
      </w:r>
      <w:r w:rsidRPr="007F2631">
        <w:rPr>
          <w:rFonts w:ascii="Times New Roman" w:hAnsi="Times New Roman"/>
        </w:rPr>
        <w:t>reaches out to the case manager to set up a meeting as soon as possible. At the meeting, the individual can grant or deny their consent</w:t>
      </w:r>
      <w:r w:rsidR="00CD7FD4" w:rsidRPr="007F2631">
        <w:rPr>
          <w:rFonts w:ascii="Times New Roman" w:hAnsi="Times New Roman"/>
        </w:rPr>
        <w:t xml:space="preserve"> to the rights modification</w:t>
      </w:r>
      <w:r w:rsidRPr="007F2631">
        <w:rPr>
          <w:rFonts w:ascii="Times New Roman" w:hAnsi="Times New Roman"/>
        </w:rPr>
        <w:t>.</w:t>
      </w:r>
    </w:p>
    <w:p w14:paraId="06583F81" w14:textId="2B6BB109" w:rsidR="004C3E0A" w:rsidRPr="007F2631" w:rsidRDefault="004C3E0A" w:rsidP="007F2631">
      <w:pPr>
        <w:spacing w:after="240" w:line="240" w:lineRule="auto"/>
        <w:rPr>
          <w:rFonts w:ascii="Times New Roman" w:hAnsi="Times New Roman" w:cs="Times New Roman"/>
          <w:strike/>
          <w:sz w:val="24"/>
          <w:szCs w:val="24"/>
          <w:u w:val="single"/>
        </w:rPr>
      </w:pPr>
    </w:p>
    <w:sectPr w:rsidR="004C3E0A" w:rsidRPr="007F2631">
      <w:headerReference w:type="default" r:id="rId11"/>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4E1EA" w16cex:dateUtc="2020-06-05T21: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A1436" w14:textId="77777777" w:rsidR="00A93187" w:rsidRDefault="00A93187" w:rsidP="00557428">
      <w:pPr>
        <w:spacing w:after="0" w:line="240" w:lineRule="auto"/>
      </w:pPr>
      <w:r>
        <w:separator/>
      </w:r>
    </w:p>
  </w:endnote>
  <w:endnote w:type="continuationSeparator" w:id="0">
    <w:p w14:paraId="20D4282B" w14:textId="77777777" w:rsidR="00A93187" w:rsidRDefault="00A93187" w:rsidP="00557428">
      <w:pPr>
        <w:spacing w:after="0" w:line="240" w:lineRule="auto"/>
      </w:pPr>
      <w:r>
        <w:continuationSeparator/>
      </w:r>
    </w:p>
  </w:endnote>
  <w:endnote w:type="continuationNotice" w:id="1">
    <w:p w14:paraId="09C0BCB2" w14:textId="77777777" w:rsidR="00A93187" w:rsidRDefault="00A931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426" w:author="Keller, Cassandra" w:date="2020-02-04T13:55:00Z"/>
  <w:sdt>
    <w:sdtPr>
      <w:id w:val="-171262412"/>
      <w:docPartObj>
        <w:docPartGallery w:val="Page Numbers (Bottom of Page)"/>
        <w:docPartUnique/>
      </w:docPartObj>
    </w:sdtPr>
    <w:sdtEndPr>
      <w:rPr>
        <w:noProof/>
      </w:rPr>
    </w:sdtEndPr>
    <w:sdtContent>
      <w:customXmlInsRangeEnd w:id="426"/>
      <w:p w14:paraId="6CAB7D42" w14:textId="08673841" w:rsidR="008F0880" w:rsidRDefault="008F0880">
        <w:pPr>
          <w:pStyle w:val="Footer"/>
          <w:jc w:val="right"/>
          <w:rPr>
            <w:ins w:id="427" w:author="Keller, Cassandra" w:date="2020-02-04T13:55:00Z"/>
          </w:rPr>
        </w:pPr>
        <w:ins w:id="428" w:author="Keller, Cassandra" w:date="2020-02-04T13:55:00Z">
          <w:r>
            <w:fldChar w:fldCharType="begin"/>
          </w:r>
          <w:r>
            <w:instrText xml:space="preserve"> PAGE   \* MERGEFORMAT </w:instrText>
          </w:r>
          <w:r>
            <w:fldChar w:fldCharType="separate"/>
          </w:r>
          <w:r>
            <w:rPr>
              <w:noProof/>
            </w:rPr>
            <w:t>2</w:t>
          </w:r>
          <w:r>
            <w:rPr>
              <w:noProof/>
            </w:rPr>
            <w:fldChar w:fldCharType="end"/>
          </w:r>
        </w:ins>
      </w:p>
      <w:customXmlInsRangeStart w:id="429" w:author="Keller, Cassandra" w:date="2020-02-04T13:55:00Z"/>
    </w:sdtContent>
  </w:sdt>
  <w:customXmlInsRangeEnd w:id="429"/>
  <w:p w14:paraId="6D760CD2" w14:textId="77777777" w:rsidR="008F0880" w:rsidRDefault="008F0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7AD5A" w14:textId="77777777" w:rsidR="00A93187" w:rsidRDefault="00A93187" w:rsidP="00557428">
      <w:pPr>
        <w:spacing w:after="0" w:line="240" w:lineRule="auto"/>
      </w:pPr>
      <w:r>
        <w:separator/>
      </w:r>
    </w:p>
  </w:footnote>
  <w:footnote w:type="continuationSeparator" w:id="0">
    <w:p w14:paraId="715076C9" w14:textId="77777777" w:rsidR="00A93187" w:rsidRDefault="00A93187" w:rsidP="00557428">
      <w:pPr>
        <w:spacing w:after="0" w:line="240" w:lineRule="auto"/>
      </w:pPr>
      <w:r>
        <w:continuationSeparator/>
      </w:r>
    </w:p>
  </w:footnote>
  <w:footnote w:type="continuationNotice" w:id="1">
    <w:p w14:paraId="473D2121" w14:textId="77777777" w:rsidR="00A93187" w:rsidRDefault="00A931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388010"/>
      <w:docPartObj>
        <w:docPartGallery w:val="Watermarks"/>
        <w:docPartUnique/>
      </w:docPartObj>
    </w:sdtPr>
    <w:sdtEndPr/>
    <w:sdtContent>
      <w:p w14:paraId="5F503957" w14:textId="3A4FDEAB" w:rsidR="0073696F" w:rsidRDefault="00A93187">
        <w:pPr>
          <w:pStyle w:val="Header"/>
        </w:pPr>
        <w:r>
          <w:rPr>
            <w:noProof/>
          </w:rPr>
          <w:pict w14:anchorId="086A6B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0C4"/>
    <w:multiLevelType w:val="hybridMultilevel"/>
    <w:tmpl w:val="9F8E9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1B">
      <w:start w:val="1"/>
      <w:numFmt w:val="lowerRoman"/>
      <w:lvlText w:val="%5."/>
      <w:lvlJc w:val="righ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A6E6B"/>
    <w:multiLevelType w:val="hybridMultilevel"/>
    <w:tmpl w:val="B54498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C9056B"/>
    <w:multiLevelType w:val="hybridMultilevel"/>
    <w:tmpl w:val="03C85B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D611F"/>
    <w:multiLevelType w:val="hybridMultilevel"/>
    <w:tmpl w:val="4F4A3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114DD"/>
    <w:multiLevelType w:val="hybridMultilevel"/>
    <w:tmpl w:val="1A4679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3E73"/>
    <w:multiLevelType w:val="hybridMultilevel"/>
    <w:tmpl w:val="224408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A6807"/>
    <w:multiLevelType w:val="hybridMultilevel"/>
    <w:tmpl w:val="8E7256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D6127"/>
    <w:multiLevelType w:val="hybridMultilevel"/>
    <w:tmpl w:val="E1DC4BE4"/>
    <w:lvl w:ilvl="0" w:tplc="179E8C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1EE5493"/>
    <w:multiLevelType w:val="hybridMultilevel"/>
    <w:tmpl w:val="9BCC5768"/>
    <w:lvl w:ilvl="0" w:tplc="D59411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B349A6"/>
    <w:multiLevelType w:val="hybridMultilevel"/>
    <w:tmpl w:val="D72E8A5C"/>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DF7FE8"/>
    <w:multiLevelType w:val="multilevel"/>
    <w:tmpl w:val="71543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0F1D87"/>
    <w:multiLevelType w:val="hybridMultilevel"/>
    <w:tmpl w:val="000AFA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6B0B4E"/>
    <w:multiLevelType w:val="hybridMultilevel"/>
    <w:tmpl w:val="6ED68C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B8348C"/>
    <w:multiLevelType w:val="hybridMultilevel"/>
    <w:tmpl w:val="E0387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2A4EC9"/>
    <w:multiLevelType w:val="hybridMultilevel"/>
    <w:tmpl w:val="53507B94"/>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1B">
      <w:start w:val="1"/>
      <w:numFmt w:val="low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D33622"/>
    <w:multiLevelType w:val="hybridMultilevel"/>
    <w:tmpl w:val="6F42BA28"/>
    <w:lvl w:ilvl="0" w:tplc="3EF214C0">
      <w:start w:val="1"/>
      <w:numFmt w:val="decimal"/>
      <w:lvlText w:val="(%1)"/>
      <w:lvlJc w:val="left"/>
      <w:pPr>
        <w:ind w:left="2520" w:hanging="36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1633638"/>
    <w:multiLevelType w:val="hybridMultilevel"/>
    <w:tmpl w:val="6CE2836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921F4A"/>
    <w:multiLevelType w:val="hybridMultilevel"/>
    <w:tmpl w:val="553063C4"/>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D351CA"/>
    <w:multiLevelType w:val="hybridMultilevel"/>
    <w:tmpl w:val="DA44F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2F63B0"/>
    <w:multiLevelType w:val="hybridMultilevel"/>
    <w:tmpl w:val="C2327F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6178FC"/>
    <w:multiLevelType w:val="hybridMultilevel"/>
    <w:tmpl w:val="4CBA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2841BF"/>
    <w:multiLevelType w:val="hybridMultilevel"/>
    <w:tmpl w:val="FEFE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A5AC9"/>
    <w:multiLevelType w:val="hybridMultilevel"/>
    <w:tmpl w:val="4C468204"/>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F1C5011"/>
    <w:multiLevelType w:val="hybridMultilevel"/>
    <w:tmpl w:val="7888761C"/>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5FD48B7"/>
    <w:multiLevelType w:val="hybridMultilevel"/>
    <w:tmpl w:val="C5164F3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67E0701"/>
    <w:multiLevelType w:val="hybridMultilevel"/>
    <w:tmpl w:val="DC18184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86A4B19"/>
    <w:multiLevelType w:val="hybridMultilevel"/>
    <w:tmpl w:val="EA789B24"/>
    <w:lvl w:ilvl="0" w:tplc="04090015">
      <w:start w:val="1"/>
      <w:numFmt w:val="upperLetter"/>
      <w:lvlText w:val="%1."/>
      <w:lvlJc w:val="left"/>
      <w:pPr>
        <w:ind w:left="720" w:hanging="360"/>
      </w:pPr>
    </w:lvl>
    <w:lvl w:ilvl="1" w:tplc="D010A2EE">
      <w:start w:val="1"/>
      <w:numFmt w:val="decimal"/>
      <w:lvlText w:val="(%2)"/>
      <w:lvlJc w:val="left"/>
      <w:pPr>
        <w:ind w:left="1440" w:hanging="360"/>
      </w:pPr>
      <w:rPr>
        <w:rFonts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3"/>
  </w:num>
  <w:num w:numId="4">
    <w:abstractNumId w:val="13"/>
  </w:num>
  <w:num w:numId="5">
    <w:abstractNumId w:val="21"/>
  </w:num>
  <w:num w:numId="6">
    <w:abstractNumId w:val="12"/>
  </w:num>
  <w:num w:numId="7">
    <w:abstractNumId w:val="20"/>
  </w:num>
  <w:num w:numId="8">
    <w:abstractNumId w:val="9"/>
  </w:num>
  <w:num w:numId="9">
    <w:abstractNumId w:val="8"/>
  </w:num>
  <w:num w:numId="10">
    <w:abstractNumId w:val="5"/>
  </w:num>
  <w:num w:numId="11">
    <w:abstractNumId w:val="2"/>
  </w:num>
  <w:num w:numId="12">
    <w:abstractNumId w:val="26"/>
  </w:num>
  <w:num w:numId="13">
    <w:abstractNumId w:val="16"/>
  </w:num>
  <w:num w:numId="14">
    <w:abstractNumId w:val="24"/>
  </w:num>
  <w:num w:numId="15">
    <w:abstractNumId w:val="19"/>
  </w:num>
  <w:num w:numId="16">
    <w:abstractNumId w:val="1"/>
  </w:num>
  <w:num w:numId="17">
    <w:abstractNumId w:val="11"/>
  </w:num>
  <w:num w:numId="18">
    <w:abstractNumId w:val="3"/>
  </w:num>
  <w:num w:numId="19">
    <w:abstractNumId w:val="4"/>
  </w:num>
  <w:num w:numId="20">
    <w:abstractNumId w:val="25"/>
  </w:num>
  <w:num w:numId="21">
    <w:abstractNumId w:val="15"/>
  </w:num>
  <w:num w:numId="22">
    <w:abstractNumId w:val="0"/>
  </w:num>
  <w:num w:numId="23">
    <w:abstractNumId w:val="22"/>
  </w:num>
  <w:num w:numId="24">
    <w:abstractNumId w:val="17"/>
  </w:num>
  <w:num w:numId="25">
    <w:abstractNumId w:val="14"/>
  </w:num>
  <w:num w:numId="26">
    <w:abstractNumId w:val="18"/>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goriler, Leah">
    <w15:presenceInfo w15:providerId="AD" w15:userId="S-1-5-21-931884190-1934562970-315576832-14564"/>
  </w15:person>
  <w15:person w15:author="Keller, Cassandra">
    <w15:presenceInfo w15:providerId="AD" w15:userId="S::clkell@hcpf.co.gov::f62a633b-cc43-447d-87d9-1e753020c6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491"/>
    <w:rsid w:val="000014FA"/>
    <w:rsid w:val="000037CB"/>
    <w:rsid w:val="00005283"/>
    <w:rsid w:val="00005601"/>
    <w:rsid w:val="000112D5"/>
    <w:rsid w:val="00011869"/>
    <w:rsid w:val="00012112"/>
    <w:rsid w:val="00015C03"/>
    <w:rsid w:val="0001620C"/>
    <w:rsid w:val="0002099B"/>
    <w:rsid w:val="00020E40"/>
    <w:rsid w:val="000226D5"/>
    <w:rsid w:val="000231D3"/>
    <w:rsid w:val="00023E2D"/>
    <w:rsid w:val="000248CD"/>
    <w:rsid w:val="000275BF"/>
    <w:rsid w:val="00030E3D"/>
    <w:rsid w:val="000322FE"/>
    <w:rsid w:val="00032DFA"/>
    <w:rsid w:val="00033AB5"/>
    <w:rsid w:val="00034036"/>
    <w:rsid w:val="00034301"/>
    <w:rsid w:val="0003626D"/>
    <w:rsid w:val="000364AF"/>
    <w:rsid w:val="00050162"/>
    <w:rsid w:val="00052B53"/>
    <w:rsid w:val="00053688"/>
    <w:rsid w:val="00063BBB"/>
    <w:rsid w:val="00067F21"/>
    <w:rsid w:val="00067F70"/>
    <w:rsid w:val="00071A5A"/>
    <w:rsid w:val="0007210F"/>
    <w:rsid w:val="00073065"/>
    <w:rsid w:val="000736B1"/>
    <w:rsid w:val="0007568A"/>
    <w:rsid w:val="000800C6"/>
    <w:rsid w:val="00080478"/>
    <w:rsid w:val="00080702"/>
    <w:rsid w:val="00081931"/>
    <w:rsid w:val="000853E9"/>
    <w:rsid w:val="00086962"/>
    <w:rsid w:val="00091C3F"/>
    <w:rsid w:val="00093E65"/>
    <w:rsid w:val="000967EB"/>
    <w:rsid w:val="0009697E"/>
    <w:rsid w:val="000A09D4"/>
    <w:rsid w:val="000A2DBA"/>
    <w:rsid w:val="000A5417"/>
    <w:rsid w:val="000A5478"/>
    <w:rsid w:val="000A547E"/>
    <w:rsid w:val="000A5EDF"/>
    <w:rsid w:val="000A5FA4"/>
    <w:rsid w:val="000B1049"/>
    <w:rsid w:val="000B16AF"/>
    <w:rsid w:val="000B2755"/>
    <w:rsid w:val="000B2DE2"/>
    <w:rsid w:val="000B494A"/>
    <w:rsid w:val="000B4CD3"/>
    <w:rsid w:val="000B5147"/>
    <w:rsid w:val="000B52AC"/>
    <w:rsid w:val="000B7388"/>
    <w:rsid w:val="000C0213"/>
    <w:rsid w:val="000C197E"/>
    <w:rsid w:val="000C1F11"/>
    <w:rsid w:val="000C2DE5"/>
    <w:rsid w:val="000C337F"/>
    <w:rsid w:val="000C7ECA"/>
    <w:rsid w:val="000D192F"/>
    <w:rsid w:val="000D2172"/>
    <w:rsid w:val="000D378C"/>
    <w:rsid w:val="000D6EE7"/>
    <w:rsid w:val="000E0628"/>
    <w:rsid w:val="000E3DB5"/>
    <w:rsid w:val="000E3FE3"/>
    <w:rsid w:val="000E40A7"/>
    <w:rsid w:val="000E4966"/>
    <w:rsid w:val="000E5F61"/>
    <w:rsid w:val="000F2241"/>
    <w:rsid w:val="000F346E"/>
    <w:rsid w:val="000F4E18"/>
    <w:rsid w:val="000F501E"/>
    <w:rsid w:val="000F534F"/>
    <w:rsid w:val="000F588A"/>
    <w:rsid w:val="000F5BEF"/>
    <w:rsid w:val="00100FE1"/>
    <w:rsid w:val="00101348"/>
    <w:rsid w:val="001022E7"/>
    <w:rsid w:val="00104EC2"/>
    <w:rsid w:val="00105128"/>
    <w:rsid w:val="00106244"/>
    <w:rsid w:val="00107847"/>
    <w:rsid w:val="0011119A"/>
    <w:rsid w:val="00111E5A"/>
    <w:rsid w:val="00113CAE"/>
    <w:rsid w:val="00113EF5"/>
    <w:rsid w:val="00114680"/>
    <w:rsid w:val="00120808"/>
    <w:rsid w:val="00123AC5"/>
    <w:rsid w:val="001264B6"/>
    <w:rsid w:val="00126F04"/>
    <w:rsid w:val="001270E5"/>
    <w:rsid w:val="001300F9"/>
    <w:rsid w:val="0013087D"/>
    <w:rsid w:val="00131C85"/>
    <w:rsid w:val="00131D59"/>
    <w:rsid w:val="00134B26"/>
    <w:rsid w:val="00140FF5"/>
    <w:rsid w:val="001422CF"/>
    <w:rsid w:val="00142DDF"/>
    <w:rsid w:val="00143B79"/>
    <w:rsid w:val="0014512D"/>
    <w:rsid w:val="00146326"/>
    <w:rsid w:val="00146D92"/>
    <w:rsid w:val="001640CB"/>
    <w:rsid w:val="0016480C"/>
    <w:rsid w:val="001717D7"/>
    <w:rsid w:val="001719F9"/>
    <w:rsid w:val="00172188"/>
    <w:rsid w:val="00172738"/>
    <w:rsid w:val="00172F88"/>
    <w:rsid w:val="00173559"/>
    <w:rsid w:val="001739D8"/>
    <w:rsid w:val="00174290"/>
    <w:rsid w:val="00177BE0"/>
    <w:rsid w:val="00177ED8"/>
    <w:rsid w:val="0018053F"/>
    <w:rsid w:val="00181B21"/>
    <w:rsid w:val="00182759"/>
    <w:rsid w:val="00182987"/>
    <w:rsid w:val="00184976"/>
    <w:rsid w:val="00185AF0"/>
    <w:rsid w:val="001903E1"/>
    <w:rsid w:val="00192704"/>
    <w:rsid w:val="001948C3"/>
    <w:rsid w:val="00194973"/>
    <w:rsid w:val="00194E44"/>
    <w:rsid w:val="00195122"/>
    <w:rsid w:val="00196009"/>
    <w:rsid w:val="001977AA"/>
    <w:rsid w:val="001A740B"/>
    <w:rsid w:val="001B0C4C"/>
    <w:rsid w:val="001B12A2"/>
    <w:rsid w:val="001B1607"/>
    <w:rsid w:val="001B5196"/>
    <w:rsid w:val="001B547A"/>
    <w:rsid w:val="001B58FC"/>
    <w:rsid w:val="001B7002"/>
    <w:rsid w:val="001C0131"/>
    <w:rsid w:val="001C01B6"/>
    <w:rsid w:val="001C1320"/>
    <w:rsid w:val="001C18F7"/>
    <w:rsid w:val="001C73DB"/>
    <w:rsid w:val="001C77B8"/>
    <w:rsid w:val="001D0A63"/>
    <w:rsid w:val="001D0AAC"/>
    <w:rsid w:val="001D114D"/>
    <w:rsid w:val="001D4FBB"/>
    <w:rsid w:val="001D7027"/>
    <w:rsid w:val="001E0838"/>
    <w:rsid w:val="001E12BE"/>
    <w:rsid w:val="001E15AF"/>
    <w:rsid w:val="001E455F"/>
    <w:rsid w:val="001E6FA8"/>
    <w:rsid w:val="001F0148"/>
    <w:rsid w:val="001F0A25"/>
    <w:rsid w:val="001F2D33"/>
    <w:rsid w:val="001F5156"/>
    <w:rsid w:val="001F57AC"/>
    <w:rsid w:val="001F57BD"/>
    <w:rsid w:val="001F59B5"/>
    <w:rsid w:val="002025C8"/>
    <w:rsid w:val="00202C09"/>
    <w:rsid w:val="00204BD0"/>
    <w:rsid w:val="00205CB7"/>
    <w:rsid w:val="00206155"/>
    <w:rsid w:val="0021191A"/>
    <w:rsid w:val="00212B98"/>
    <w:rsid w:val="002149A2"/>
    <w:rsid w:val="002162D7"/>
    <w:rsid w:val="00216B01"/>
    <w:rsid w:val="002210D3"/>
    <w:rsid w:val="00222D34"/>
    <w:rsid w:val="00223748"/>
    <w:rsid w:val="0022503B"/>
    <w:rsid w:val="00225D26"/>
    <w:rsid w:val="00226B43"/>
    <w:rsid w:val="00231CAD"/>
    <w:rsid w:val="00231D4B"/>
    <w:rsid w:val="002349EA"/>
    <w:rsid w:val="002355E3"/>
    <w:rsid w:val="002358CD"/>
    <w:rsid w:val="00235D48"/>
    <w:rsid w:val="00240385"/>
    <w:rsid w:val="0024157A"/>
    <w:rsid w:val="00241FC0"/>
    <w:rsid w:val="00242AE6"/>
    <w:rsid w:val="00244F82"/>
    <w:rsid w:val="00245DA3"/>
    <w:rsid w:val="0025070B"/>
    <w:rsid w:val="00251148"/>
    <w:rsid w:val="002541E5"/>
    <w:rsid w:val="002564AC"/>
    <w:rsid w:val="00257578"/>
    <w:rsid w:val="00257601"/>
    <w:rsid w:val="002605A9"/>
    <w:rsid w:val="00262317"/>
    <w:rsid w:val="00263987"/>
    <w:rsid w:val="00263B3D"/>
    <w:rsid w:val="0026472D"/>
    <w:rsid w:val="00264BF0"/>
    <w:rsid w:val="00265984"/>
    <w:rsid w:val="00267AB7"/>
    <w:rsid w:val="00267AC6"/>
    <w:rsid w:val="00271C85"/>
    <w:rsid w:val="00271DC3"/>
    <w:rsid w:val="002732D0"/>
    <w:rsid w:val="002752E3"/>
    <w:rsid w:val="00275868"/>
    <w:rsid w:val="0028123E"/>
    <w:rsid w:val="00282F4A"/>
    <w:rsid w:val="002834DC"/>
    <w:rsid w:val="002841FE"/>
    <w:rsid w:val="00284915"/>
    <w:rsid w:val="002857BC"/>
    <w:rsid w:val="00285CED"/>
    <w:rsid w:val="00285D66"/>
    <w:rsid w:val="00286D18"/>
    <w:rsid w:val="00290E03"/>
    <w:rsid w:val="002930BA"/>
    <w:rsid w:val="00293499"/>
    <w:rsid w:val="00296DCD"/>
    <w:rsid w:val="00297203"/>
    <w:rsid w:val="002978BE"/>
    <w:rsid w:val="002A447B"/>
    <w:rsid w:val="002A6092"/>
    <w:rsid w:val="002A7F12"/>
    <w:rsid w:val="002B1FE4"/>
    <w:rsid w:val="002B219F"/>
    <w:rsid w:val="002B32A5"/>
    <w:rsid w:val="002B3D8D"/>
    <w:rsid w:val="002B6122"/>
    <w:rsid w:val="002C0C27"/>
    <w:rsid w:val="002C16FB"/>
    <w:rsid w:val="002C3C47"/>
    <w:rsid w:val="002C3E43"/>
    <w:rsid w:val="002C5C52"/>
    <w:rsid w:val="002C61D9"/>
    <w:rsid w:val="002C7329"/>
    <w:rsid w:val="002D035A"/>
    <w:rsid w:val="002D0A77"/>
    <w:rsid w:val="002D46AF"/>
    <w:rsid w:val="002D56CB"/>
    <w:rsid w:val="002D5BD1"/>
    <w:rsid w:val="002D689A"/>
    <w:rsid w:val="002D6CA7"/>
    <w:rsid w:val="002E0491"/>
    <w:rsid w:val="002E37D1"/>
    <w:rsid w:val="002E483E"/>
    <w:rsid w:val="002E7274"/>
    <w:rsid w:val="002E72A7"/>
    <w:rsid w:val="002E7F01"/>
    <w:rsid w:val="002F12A2"/>
    <w:rsid w:val="002F1440"/>
    <w:rsid w:val="002F6E23"/>
    <w:rsid w:val="003000F4"/>
    <w:rsid w:val="00303510"/>
    <w:rsid w:val="0030485F"/>
    <w:rsid w:val="003064DD"/>
    <w:rsid w:val="00306AA6"/>
    <w:rsid w:val="0030773A"/>
    <w:rsid w:val="00311DDD"/>
    <w:rsid w:val="003126F3"/>
    <w:rsid w:val="00314921"/>
    <w:rsid w:val="003174A2"/>
    <w:rsid w:val="003219F0"/>
    <w:rsid w:val="00321C47"/>
    <w:rsid w:val="0032368C"/>
    <w:rsid w:val="00325291"/>
    <w:rsid w:val="0033091E"/>
    <w:rsid w:val="0033183B"/>
    <w:rsid w:val="00332A20"/>
    <w:rsid w:val="00340664"/>
    <w:rsid w:val="00340BF9"/>
    <w:rsid w:val="003424A3"/>
    <w:rsid w:val="003467EA"/>
    <w:rsid w:val="003473F8"/>
    <w:rsid w:val="00352E47"/>
    <w:rsid w:val="00353008"/>
    <w:rsid w:val="00354FC0"/>
    <w:rsid w:val="003553F6"/>
    <w:rsid w:val="00355C57"/>
    <w:rsid w:val="003571A5"/>
    <w:rsid w:val="003604D1"/>
    <w:rsid w:val="00360A60"/>
    <w:rsid w:val="003611C2"/>
    <w:rsid w:val="0036207F"/>
    <w:rsid w:val="00362A79"/>
    <w:rsid w:val="00364893"/>
    <w:rsid w:val="0036516E"/>
    <w:rsid w:val="00366AE1"/>
    <w:rsid w:val="00366D0E"/>
    <w:rsid w:val="00370B33"/>
    <w:rsid w:val="003747D0"/>
    <w:rsid w:val="003751F4"/>
    <w:rsid w:val="00375619"/>
    <w:rsid w:val="00376D09"/>
    <w:rsid w:val="003823ED"/>
    <w:rsid w:val="00384749"/>
    <w:rsid w:val="00387F0F"/>
    <w:rsid w:val="0039164F"/>
    <w:rsid w:val="00391E0E"/>
    <w:rsid w:val="003940BF"/>
    <w:rsid w:val="003956CB"/>
    <w:rsid w:val="00395EAB"/>
    <w:rsid w:val="00396FCE"/>
    <w:rsid w:val="003A14F1"/>
    <w:rsid w:val="003A35E1"/>
    <w:rsid w:val="003A488E"/>
    <w:rsid w:val="003A557E"/>
    <w:rsid w:val="003A6AE3"/>
    <w:rsid w:val="003A6CCE"/>
    <w:rsid w:val="003B4282"/>
    <w:rsid w:val="003B581F"/>
    <w:rsid w:val="003C36BF"/>
    <w:rsid w:val="003C57AF"/>
    <w:rsid w:val="003C7594"/>
    <w:rsid w:val="003D10C8"/>
    <w:rsid w:val="003D2ACC"/>
    <w:rsid w:val="003D4EA3"/>
    <w:rsid w:val="003D6CD1"/>
    <w:rsid w:val="003D7448"/>
    <w:rsid w:val="003E34C5"/>
    <w:rsid w:val="003E773F"/>
    <w:rsid w:val="003F02DA"/>
    <w:rsid w:val="003F336A"/>
    <w:rsid w:val="003F67E1"/>
    <w:rsid w:val="003F7BE4"/>
    <w:rsid w:val="00400C6C"/>
    <w:rsid w:val="00405968"/>
    <w:rsid w:val="00407662"/>
    <w:rsid w:val="00407FED"/>
    <w:rsid w:val="00410F62"/>
    <w:rsid w:val="004118A4"/>
    <w:rsid w:val="00412E26"/>
    <w:rsid w:val="00413F21"/>
    <w:rsid w:val="004157A3"/>
    <w:rsid w:val="004166DE"/>
    <w:rsid w:val="004168CB"/>
    <w:rsid w:val="0042109E"/>
    <w:rsid w:val="00421CE1"/>
    <w:rsid w:val="004234AA"/>
    <w:rsid w:val="00432FC5"/>
    <w:rsid w:val="00434682"/>
    <w:rsid w:val="00434820"/>
    <w:rsid w:val="004351AC"/>
    <w:rsid w:val="0043646D"/>
    <w:rsid w:val="00445B4A"/>
    <w:rsid w:val="004474F0"/>
    <w:rsid w:val="00447585"/>
    <w:rsid w:val="00451059"/>
    <w:rsid w:val="00451DA1"/>
    <w:rsid w:val="00453953"/>
    <w:rsid w:val="00454952"/>
    <w:rsid w:val="00467F93"/>
    <w:rsid w:val="00471D89"/>
    <w:rsid w:val="004751DD"/>
    <w:rsid w:val="00475806"/>
    <w:rsid w:val="00475F0C"/>
    <w:rsid w:val="004776A1"/>
    <w:rsid w:val="004804CF"/>
    <w:rsid w:val="00483290"/>
    <w:rsid w:val="00483F95"/>
    <w:rsid w:val="00485E56"/>
    <w:rsid w:val="00486056"/>
    <w:rsid w:val="00493416"/>
    <w:rsid w:val="0049397E"/>
    <w:rsid w:val="00494568"/>
    <w:rsid w:val="004A1096"/>
    <w:rsid w:val="004A2214"/>
    <w:rsid w:val="004A2C6F"/>
    <w:rsid w:val="004A37CA"/>
    <w:rsid w:val="004A4BE8"/>
    <w:rsid w:val="004A4CC5"/>
    <w:rsid w:val="004A618C"/>
    <w:rsid w:val="004A7547"/>
    <w:rsid w:val="004B01AE"/>
    <w:rsid w:val="004B187A"/>
    <w:rsid w:val="004B1DFB"/>
    <w:rsid w:val="004B223B"/>
    <w:rsid w:val="004B23DE"/>
    <w:rsid w:val="004B4557"/>
    <w:rsid w:val="004B6DA5"/>
    <w:rsid w:val="004B6F19"/>
    <w:rsid w:val="004B78D4"/>
    <w:rsid w:val="004B7C22"/>
    <w:rsid w:val="004C0157"/>
    <w:rsid w:val="004C1B88"/>
    <w:rsid w:val="004C3936"/>
    <w:rsid w:val="004C3B72"/>
    <w:rsid w:val="004C3E0A"/>
    <w:rsid w:val="004C49A4"/>
    <w:rsid w:val="004C695B"/>
    <w:rsid w:val="004C6963"/>
    <w:rsid w:val="004D13BE"/>
    <w:rsid w:val="004D2F3F"/>
    <w:rsid w:val="004D3AD3"/>
    <w:rsid w:val="004D7FF1"/>
    <w:rsid w:val="004E2014"/>
    <w:rsid w:val="004E20E6"/>
    <w:rsid w:val="004E24B9"/>
    <w:rsid w:val="004E5809"/>
    <w:rsid w:val="004E5AFD"/>
    <w:rsid w:val="004E6F7C"/>
    <w:rsid w:val="004F018F"/>
    <w:rsid w:val="004F08A7"/>
    <w:rsid w:val="004F0DA2"/>
    <w:rsid w:val="004F12D8"/>
    <w:rsid w:val="004F3495"/>
    <w:rsid w:val="004F37E7"/>
    <w:rsid w:val="004F3E00"/>
    <w:rsid w:val="004F3E39"/>
    <w:rsid w:val="004F731B"/>
    <w:rsid w:val="00501419"/>
    <w:rsid w:val="00501F31"/>
    <w:rsid w:val="0050781F"/>
    <w:rsid w:val="005100FD"/>
    <w:rsid w:val="0051072E"/>
    <w:rsid w:val="00512161"/>
    <w:rsid w:val="00513A93"/>
    <w:rsid w:val="00515755"/>
    <w:rsid w:val="00516279"/>
    <w:rsid w:val="00517DDF"/>
    <w:rsid w:val="005212E4"/>
    <w:rsid w:val="005237FE"/>
    <w:rsid w:val="00523A58"/>
    <w:rsid w:val="00525681"/>
    <w:rsid w:val="00525919"/>
    <w:rsid w:val="00525DB6"/>
    <w:rsid w:val="00530709"/>
    <w:rsid w:val="00531FD5"/>
    <w:rsid w:val="005334EB"/>
    <w:rsid w:val="00533BCA"/>
    <w:rsid w:val="00534CF6"/>
    <w:rsid w:val="005352D3"/>
    <w:rsid w:val="005361FF"/>
    <w:rsid w:val="005362B6"/>
    <w:rsid w:val="00540D19"/>
    <w:rsid w:val="0054123C"/>
    <w:rsid w:val="005444B8"/>
    <w:rsid w:val="00545672"/>
    <w:rsid w:val="00545C99"/>
    <w:rsid w:val="00547D0E"/>
    <w:rsid w:val="00551EB8"/>
    <w:rsid w:val="00554C0A"/>
    <w:rsid w:val="00554D33"/>
    <w:rsid w:val="00557428"/>
    <w:rsid w:val="005614CF"/>
    <w:rsid w:val="005617DF"/>
    <w:rsid w:val="00563208"/>
    <w:rsid w:val="00564922"/>
    <w:rsid w:val="00564A74"/>
    <w:rsid w:val="00565E85"/>
    <w:rsid w:val="00566DF3"/>
    <w:rsid w:val="00566F54"/>
    <w:rsid w:val="00571370"/>
    <w:rsid w:val="00571D32"/>
    <w:rsid w:val="00577C51"/>
    <w:rsid w:val="00593BDB"/>
    <w:rsid w:val="00594B63"/>
    <w:rsid w:val="005A0020"/>
    <w:rsid w:val="005A089D"/>
    <w:rsid w:val="005A1294"/>
    <w:rsid w:val="005A18DF"/>
    <w:rsid w:val="005A1D90"/>
    <w:rsid w:val="005A3BB6"/>
    <w:rsid w:val="005A44BC"/>
    <w:rsid w:val="005A4E85"/>
    <w:rsid w:val="005A71A5"/>
    <w:rsid w:val="005B1897"/>
    <w:rsid w:val="005B1DB8"/>
    <w:rsid w:val="005B3B50"/>
    <w:rsid w:val="005C016C"/>
    <w:rsid w:val="005C119E"/>
    <w:rsid w:val="005C12FD"/>
    <w:rsid w:val="005C26BF"/>
    <w:rsid w:val="005C2AB8"/>
    <w:rsid w:val="005C3A80"/>
    <w:rsid w:val="005C3B6D"/>
    <w:rsid w:val="005C3C9A"/>
    <w:rsid w:val="005C4077"/>
    <w:rsid w:val="005C4D96"/>
    <w:rsid w:val="005C507A"/>
    <w:rsid w:val="005D08DD"/>
    <w:rsid w:val="005D0E52"/>
    <w:rsid w:val="005D3E84"/>
    <w:rsid w:val="005D737F"/>
    <w:rsid w:val="005E04A0"/>
    <w:rsid w:val="005E0AD7"/>
    <w:rsid w:val="005E0B62"/>
    <w:rsid w:val="005E0CA4"/>
    <w:rsid w:val="005E4257"/>
    <w:rsid w:val="005E5D83"/>
    <w:rsid w:val="005E5E2D"/>
    <w:rsid w:val="005F2AAD"/>
    <w:rsid w:val="005F2D6C"/>
    <w:rsid w:val="005F3F86"/>
    <w:rsid w:val="005F43C5"/>
    <w:rsid w:val="005F6971"/>
    <w:rsid w:val="00600EE7"/>
    <w:rsid w:val="0060321A"/>
    <w:rsid w:val="00603764"/>
    <w:rsid w:val="00603F71"/>
    <w:rsid w:val="00604E69"/>
    <w:rsid w:val="00605885"/>
    <w:rsid w:val="00606B9F"/>
    <w:rsid w:val="00613A94"/>
    <w:rsid w:val="00615459"/>
    <w:rsid w:val="006156CC"/>
    <w:rsid w:val="00615FFC"/>
    <w:rsid w:val="00617B7B"/>
    <w:rsid w:val="00622374"/>
    <w:rsid w:val="006239A5"/>
    <w:rsid w:val="00623A16"/>
    <w:rsid w:val="00627D43"/>
    <w:rsid w:val="0063215B"/>
    <w:rsid w:val="0063275C"/>
    <w:rsid w:val="006341F2"/>
    <w:rsid w:val="00636971"/>
    <w:rsid w:val="006447F5"/>
    <w:rsid w:val="0064587B"/>
    <w:rsid w:val="00647D11"/>
    <w:rsid w:val="00650540"/>
    <w:rsid w:val="006506BF"/>
    <w:rsid w:val="00652EAA"/>
    <w:rsid w:val="006535B0"/>
    <w:rsid w:val="00654676"/>
    <w:rsid w:val="00656A8C"/>
    <w:rsid w:val="006571C1"/>
    <w:rsid w:val="00661858"/>
    <w:rsid w:val="006619DE"/>
    <w:rsid w:val="00663558"/>
    <w:rsid w:val="00667149"/>
    <w:rsid w:val="00673129"/>
    <w:rsid w:val="00674278"/>
    <w:rsid w:val="0067581B"/>
    <w:rsid w:val="00683885"/>
    <w:rsid w:val="00685DAD"/>
    <w:rsid w:val="006871AB"/>
    <w:rsid w:val="006874D5"/>
    <w:rsid w:val="006876BF"/>
    <w:rsid w:val="006926B8"/>
    <w:rsid w:val="006943D4"/>
    <w:rsid w:val="0069511C"/>
    <w:rsid w:val="00695D95"/>
    <w:rsid w:val="006A1D50"/>
    <w:rsid w:val="006A3BC5"/>
    <w:rsid w:val="006A50F9"/>
    <w:rsid w:val="006A538B"/>
    <w:rsid w:val="006A731E"/>
    <w:rsid w:val="006B2B0D"/>
    <w:rsid w:val="006B6B3F"/>
    <w:rsid w:val="006C0E58"/>
    <w:rsid w:val="006C294B"/>
    <w:rsid w:val="006C5FD1"/>
    <w:rsid w:val="006C61B7"/>
    <w:rsid w:val="006C7BD2"/>
    <w:rsid w:val="006D0B0D"/>
    <w:rsid w:val="006D0F4C"/>
    <w:rsid w:val="006D1A39"/>
    <w:rsid w:val="006D26AC"/>
    <w:rsid w:val="006D2C0A"/>
    <w:rsid w:val="006D4F9A"/>
    <w:rsid w:val="006D608C"/>
    <w:rsid w:val="006D7827"/>
    <w:rsid w:val="006D7D69"/>
    <w:rsid w:val="006E0DD9"/>
    <w:rsid w:val="006E0F15"/>
    <w:rsid w:val="006E1133"/>
    <w:rsid w:val="006E387A"/>
    <w:rsid w:val="006E3C90"/>
    <w:rsid w:val="006E6FBC"/>
    <w:rsid w:val="006F1582"/>
    <w:rsid w:val="00702018"/>
    <w:rsid w:val="007024CA"/>
    <w:rsid w:val="00702A02"/>
    <w:rsid w:val="00705262"/>
    <w:rsid w:val="007122A3"/>
    <w:rsid w:val="0071319C"/>
    <w:rsid w:val="007153FE"/>
    <w:rsid w:val="00716049"/>
    <w:rsid w:val="007163AC"/>
    <w:rsid w:val="00721003"/>
    <w:rsid w:val="00723027"/>
    <w:rsid w:val="007232B8"/>
    <w:rsid w:val="00723ED8"/>
    <w:rsid w:val="0072701D"/>
    <w:rsid w:val="00727AC0"/>
    <w:rsid w:val="007311B6"/>
    <w:rsid w:val="00732299"/>
    <w:rsid w:val="0073415F"/>
    <w:rsid w:val="00734861"/>
    <w:rsid w:val="0073696F"/>
    <w:rsid w:val="00740B18"/>
    <w:rsid w:val="0074164F"/>
    <w:rsid w:val="00742101"/>
    <w:rsid w:val="00743902"/>
    <w:rsid w:val="0075280E"/>
    <w:rsid w:val="00752919"/>
    <w:rsid w:val="007559B9"/>
    <w:rsid w:val="00757567"/>
    <w:rsid w:val="00764FBF"/>
    <w:rsid w:val="00770E87"/>
    <w:rsid w:val="0077130B"/>
    <w:rsid w:val="00772C7D"/>
    <w:rsid w:val="00775AB5"/>
    <w:rsid w:val="00782776"/>
    <w:rsid w:val="00783216"/>
    <w:rsid w:val="00785272"/>
    <w:rsid w:val="00790EFB"/>
    <w:rsid w:val="00795D5C"/>
    <w:rsid w:val="00797B83"/>
    <w:rsid w:val="007A0770"/>
    <w:rsid w:val="007A0F72"/>
    <w:rsid w:val="007A25F6"/>
    <w:rsid w:val="007A30B8"/>
    <w:rsid w:val="007A6602"/>
    <w:rsid w:val="007A6E81"/>
    <w:rsid w:val="007B132B"/>
    <w:rsid w:val="007B1BBE"/>
    <w:rsid w:val="007B250E"/>
    <w:rsid w:val="007B56C0"/>
    <w:rsid w:val="007B5B85"/>
    <w:rsid w:val="007B5CA2"/>
    <w:rsid w:val="007C01AB"/>
    <w:rsid w:val="007C0B47"/>
    <w:rsid w:val="007C0DB8"/>
    <w:rsid w:val="007C27D3"/>
    <w:rsid w:val="007C38B2"/>
    <w:rsid w:val="007C3FA1"/>
    <w:rsid w:val="007C4BA4"/>
    <w:rsid w:val="007C4CFD"/>
    <w:rsid w:val="007C5927"/>
    <w:rsid w:val="007C6B1F"/>
    <w:rsid w:val="007D3D18"/>
    <w:rsid w:val="007D3DDD"/>
    <w:rsid w:val="007D467C"/>
    <w:rsid w:val="007D6BE9"/>
    <w:rsid w:val="007D7B14"/>
    <w:rsid w:val="007E3113"/>
    <w:rsid w:val="007E463E"/>
    <w:rsid w:val="007E4931"/>
    <w:rsid w:val="007E592E"/>
    <w:rsid w:val="007E6DAA"/>
    <w:rsid w:val="007F0FD4"/>
    <w:rsid w:val="007F188F"/>
    <w:rsid w:val="007F1B00"/>
    <w:rsid w:val="007F2631"/>
    <w:rsid w:val="007F3B1F"/>
    <w:rsid w:val="007F4286"/>
    <w:rsid w:val="007F56DB"/>
    <w:rsid w:val="007F592E"/>
    <w:rsid w:val="007F5B87"/>
    <w:rsid w:val="00801325"/>
    <w:rsid w:val="008025C7"/>
    <w:rsid w:val="00804A06"/>
    <w:rsid w:val="00804C3B"/>
    <w:rsid w:val="00804EE5"/>
    <w:rsid w:val="00810975"/>
    <w:rsid w:val="00810FEC"/>
    <w:rsid w:val="008130C1"/>
    <w:rsid w:val="00813E02"/>
    <w:rsid w:val="008142C6"/>
    <w:rsid w:val="00822142"/>
    <w:rsid w:val="00823699"/>
    <w:rsid w:val="00824BA5"/>
    <w:rsid w:val="00825BBC"/>
    <w:rsid w:val="00830224"/>
    <w:rsid w:val="00830718"/>
    <w:rsid w:val="00832624"/>
    <w:rsid w:val="00840E1A"/>
    <w:rsid w:val="0084338A"/>
    <w:rsid w:val="008445AC"/>
    <w:rsid w:val="00844B01"/>
    <w:rsid w:val="00847990"/>
    <w:rsid w:val="00852076"/>
    <w:rsid w:val="00852706"/>
    <w:rsid w:val="00853111"/>
    <w:rsid w:val="00860F7C"/>
    <w:rsid w:val="008636AD"/>
    <w:rsid w:val="00863EA0"/>
    <w:rsid w:val="008652EA"/>
    <w:rsid w:val="008721DA"/>
    <w:rsid w:val="00872AF1"/>
    <w:rsid w:val="00873257"/>
    <w:rsid w:val="008748DA"/>
    <w:rsid w:val="008760EC"/>
    <w:rsid w:val="00876EAC"/>
    <w:rsid w:val="008778C1"/>
    <w:rsid w:val="0088023A"/>
    <w:rsid w:val="008804C2"/>
    <w:rsid w:val="00880B9E"/>
    <w:rsid w:val="0088111D"/>
    <w:rsid w:val="0088142D"/>
    <w:rsid w:val="008860F0"/>
    <w:rsid w:val="0088702C"/>
    <w:rsid w:val="00893218"/>
    <w:rsid w:val="00893630"/>
    <w:rsid w:val="00894D57"/>
    <w:rsid w:val="00897919"/>
    <w:rsid w:val="008A33C5"/>
    <w:rsid w:val="008A5B49"/>
    <w:rsid w:val="008A6A44"/>
    <w:rsid w:val="008A6CDF"/>
    <w:rsid w:val="008A733B"/>
    <w:rsid w:val="008B06A1"/>
    <w:rsid w:val="008B079B"/>
    <w:rsid w:val="008B1240"/>
    <w:rsid w:val="008B4AD0"/>
    <w:rsid w:val="008B5136"/>
    <w:rsid w:val="008B550A"/>
    <w:rsid w:val="008C33DF"/>
    <w:rsid w:val="008C6FED"/>
    <w:rsid w:val="008C7C73"/>
    <w:rsid w:val="008D03D1"/>
    <w:rsid w:val="008D1E9A"/>
    <w:rsid w:val="008D4B3E"/>
    <w:rsid w:val="008D4B61"/>
    <w:rsid w:val="008D6578"/>
    <w:rsid w:val="008E1507"/>
    <w:rsid w:val="008E1FA7"/>
    <w:rsid w:val="008E3729"/>
    <w:rsid w:val="008E38D8"/>
    <w:rsid w:val="008E7CD2"/>
    <w:rsid w:val="008F0880"/>
    <w:rsid w:val="008F2535"/>
    <w:rsid w:val="008F36A3"/>
    <w:rsid w:val="008F38BD"/>
    <w:rsid w:val="0090377A"/>
    <w:rsid w:val="009040CB"/>
    <w:rsid w:val="00904D76"/>
    <w:rsid w:val="00905BB1"/>
    <w:rsid w:val="009076B0"/>
    <w:rsid w:val="00910C52"/>
    <w:rsid w:val="0091167B"/>
    <w:rsid w:val="00912E9B"/>
    <w:rsid w:val="009132FF"/>
    <w:rsid w:val="0091767D"/>
    <w:rsid w:val="0091777D"/>
    <w:rsid w:val="009208FA"/>
    <w:rsid w:val="00922347"/>
    <w:rsid w:val="00923FCB"/>
    <w:rsid w:val="009266CD"/>
    <w:rsid w:val="00927E24"/>
    <w:rsid w:val="00931650"/>
    <w:rsid w:val="00933D8C"/>
    <w:rsid w:val="009349EE"/>
    <w:rsid w:val="00934B58"/>
    <w:rsid w:val="00936A83"/>
    <w:rsid w:val="00940EE2"/>
    <w:rsid w:val="00941072"/>
    <w:rsid w:val="009411FB"/>
    <w:rsid w:val="009415A6"/>
    <w:rsid w:val="00942211"/>
    <w:rsid w:val="009465A4"/>
    <w:rsid w:val="009472D3"/>
    <w:rsid w:val="00947F90"/>
    <w:rsid w:val="0095042E"/>
    <w:rsid w:val="009505DF"/>
    <w:rsid w:val="00951197"/>
    <w:rsid w:val="00952B94"/>
    <w:rsid w:val="00952EB8"/>
    <w:rsid w:val="009544D6"/>
    <w:rsid w:val="00955EFA"/>
    <w:rsid w:val="00956075"/>
    <w:rsid w:val="00956274"/>
    <w:rsid w:val="00962A3B"/>
    <w:rsid w:val="00967DF7"/>
    <w:rsid w:val="00971715"/>
    <w:rsid w:val="00973399"/>
    <w:rsid w:val="00974908"/>
    <w:rsid w:val="00976091"/>
    <w:rsid w:val="00976482"/>
    <w:rsid w:val="009774E8"/>
    <w:rsid w:val="009841D5"/>
    <w:rsid w:val="009845E4"/>
    <w:rsid w:val="009863F6"/>
    <w:rsid w:val="00986AA6"/>
    <w:rsid w:val="00991140"/>
    <w:rsid w:val="00994F49"/>
    <w:rsid w:val="0099689E"/>
    <w:rsid w:val="009A0CD5"/>
    <w:rsid w:val="009A0D4F"/>
    <w:rsid w:val="009A1194"/>
    <w:rsid w:val="009A1DAA"/>
    <w:rsid w:val="009A2198"/>
    <w:rsid w:val="009A2B29"/>
    <w:rsid w:val="009A2D33"/>
    <w:rsid w:val="009A58B6"/>
    <w:rsid w:val="009A692D"/>
    <w:rsid w:val="009B25EC"/>
    <w:rsid w:val="009B2BD1"/>
    <w:rsid w:val="009B2E80"/>
    <w:rsid w:val="009B306E"/>
    <w:rsid w:val="009B4B68"/>
    <w:rsid w:val="009B4C16"/>
    <w:rsid w:val="009C0566"/>
    <w:rsid w:val="009C2DDC"/>
    <w:rsid w:val="009C31BD"/>
    <w:rsid w:val="009C6106"/>
    <w:rsid w:val="009D1543"/>
    <w:rsid w:val="009D224F"/>
    <w:rsid w:val="009D2285"/>
    <w:rsid w:val="009D3F28"/>
    <w:rsid w:val="009D4021"/>
    <w:rsid w:val="009E00BC"/>
    <w:rsid w:val="009E31C6"/>
    <w:rsid w:val="009E4066"/>
    <w:rsid w:val="009E4552"/>
    <w:rsid w:val="009E47DE"/>
    <w:rsid w:val="009E4A52"/>
    <w:rsid w:val="009E7C50"/>
    <w:rsid w:val="009F2F04"/>
    <w:rsid w:val="009F377F"/>
    <w:rsid w:val="009F3CDE"/>
    <w:rsid w:val="009F4A8D"/>
    <w:rsid w:val="009F54AB"/>
    <w:rsid w:val="009F733E"/>
    <w:rsid w:val="009F7AD5"/>
    <w:rsid w:val="009F7D33"/>
    <w:rsid w:val="00A01D1E"/>
    <w:rsid w:val="00A01E8C"/>
    <w:rsid w:val="00A021D4"/>
    <w:rsid w:val="00A03192"/>
    <w:rsid w:val="00A05E19"/>
    <w:rsid w:val="00A06407"/>
    <w:rsid w:val="00A0662C"/>
    <w:rsid w:val="00A07DC3"/>
    <w:rsid w:val="00A104AA"/>
    <w:rsid w:val="00A12CF5"/>
    <w:rsid w:val="00A155FE"/>
    <w:rsid w:val="00A17C57"/>
    <w:rsid w:val="00A20230"/>
    <w:rsid w:val="00A22094"/>
    <w:rsid w:val="00A232A8"/>
    <w:rsid w:val="00A23694"/>
    <w:rsid w:val="00A244F6"/>
    <w:rsid w:val="00A27D42"/>
    <w:rsid w:val="00A30A5D"/>
    <w:rsid w:val="00A30DA6"/>
    <w:rsid w:val="00A31C74"/>
    <w:rsid w:val="00A3242B"/>
    <w:rsid w:val="00A350D4"/>
    <w:rsid w:val="00A355F0"/>
    <w:rsid w:val="00A36636"/>
    <w:rsid w:val="00A40042"/>
    <w:rsid w:val="00A40B55"/>
    <w:rsid w:val="00A43133"/>
    <w:rsid w:val="00A4590A"/>
    <w:rsid w:val="00A45B49"/>
    <w:rsid w:val="00A45C5B"/>
    <w:rsid w:val="00A467A6"/>
    <w:rsid w:val="00A47CA3"/>
    <w:rsid w:val="00A50050"/>
    <w:rsid w:val="00A53B9D"/>
    <w:rsid w:val="00A55A8A"/>
    <w:rsid w:val="00A61F2D"/>
    <w:rsid w:val="00A67514"/>
    <w:rsid w:val="00A67660"/>
    <w:rsid w:val="00A67D47"/>
    <w:rsid w:val="00A700F7"/>
    <w:rsid w:val="00A7188B"/>
    <w:rsid w:val="00A72304"/>
    <w:rsid w:val="00A7252C"/>
    <w:rsid w:val="00A72854"/>
    <w:rsid w:val="00A732AB"/>
    <w:rsid w:val="00A735A6"/>
    <w:rsid w:val="00A74ADD"/>
    <w:rsid w:val="00A756E3"/>
    <w:rsid w:val="00A81AB0"/>
    <w:rsid w:val="00A82CB9"/>
    <w:rsid w:val="00A82CBF"/>
    <w:rsid w:val="00A83107"/>
    <w:rsid w:val="00A83829"/>
    <w:rsid w:val="00A874D8"/>
    <w:rsid w:val="00A87598"/>
    <w:rsid w:val="00A92748"/>
    <w:rsid w:val="00A93187"/>
    <w:rsid w:val="00A952C7"/>
    <w:rsid w:val="00AA0FDE"/>
    <w:rsid w:val="00AA253E"/>
    <w:rsid w:val="00AA35AA"/>
    <w:rsid w:val="00AA4895"/>
    <w:rsid w:val="00AA4C9B"/>
    <w:rsid w:val="00AA595B"/>
    <w:rsid w:val="00AA6C84"/>
    <w:rsid w:val="00AB2642"/>
    <w:rsid w:val="00AB2FB6"/>
    <w:rsid w:val="00AB5CF0"/>
    <w:rsid w:val="00AB6590"/>
    <w:rsid w:val="00AB7446"/>
    <w:rsid w:val="00AC0A6D"/>
    <w:rsid w:val="00AC1D1B"/>
    <w:rsid w:val="00AC2397"/>
    <w:rsid w:val="00AC3463"/>
    <w:rsid w:val="00AC35F7"/>
    <w:rsid w:val="00AC4B6A"/>
    <w:rsid w:val="00AC73CA"/>
    <w:rsid w:val="00AC7C24"/>
    <w:rsid w:val="00AD0371"/>
    <w:rsid w:val="00AD04BE"/>
    <w:rsid w:val="00AD17F6"/>
    <w:rsid w:val="00AD30D1"/>
    <w:rsid w:val="00AD3CD3"/>
    <w:rsid w:val="00AD4124"/>
    <w:rsid w:val="00AD51AC"/>
    <w:rsid w:val="00AE316A"/>
    <w:rsid w:val="00AE3B6B"/>
    <w:rsid w:val="00AE3CE9"/>
    <w:rsid w:val="00AE435F"/>
    <w:rsid w:val="00AF2C8B"/>
    <w:rsid w:val="00AF3DA3"/>
    <w:rsid w:val="00AF512D"/>
    <w:rsid w:val="00AF6657"/>
    <w:rsid w:val="00B008E4"/>
    <w:rsid w:val="00B00C4E"/>
    <w:rsid w:val="00B03BD2"/>
    <w:rsid w:val="00B073CD"/>
    <w:rsid w:val="00B10D1E"/>
    <w:rsid w:val="00B11C3D"/>
    <w:rsid w:val="00B16136"/>
    <w:rsid w:val="00B16F8C"/>
    <w:rsid w:val="00B17035"/>
    <w:rsid w:val="00B24B24"/>
    <w:rsid w:val="00B264CE"/>
    <w:rsid w:val="00B264D1"/>
    <w:rsid w:val="00B27226"/>
    <w:rsid w:val="00B30274"/>
    <w:rsid w:val="00B30F20"/>
    <w:rsid w:val="00B313FB"/>
    <w:rsid w:val="00B314FC"/>
    <w:rsid w:val="00B3170A"/>
    <w:rsid w:val="00B31C71"/>
    <w:rsid w:val="00B323C1"/>
    <w:rsid w:val="00B32443"/>
    <w:rsid w:val="00B328C1"/>
    <w:rsid w:val="00B334CA"/>
    <w:rsid w:val="00B3435C"/>
    <w:rsid w:val="00B3527C"/>
    <w:rsid w:val="00B35CAA"/>
    <w:rsid w:val="00B36F0C"/>
    <w:rsid w:val="00B40C79"/>
    <w:rsid w:val="00B43D60"/>
    <w:rsid w:val="00B44A6B"/>
    <w:rsid w:val="00B473D3"/>
    <w:rsid w:val="00B53396"/>
    <w:rsid w:val="00B53E7E"/>
    <w:rsid w:val="00B553D4"/>
    <w:rsid w:val="00B5738B"/>
    <w:rsid w:val="00B65E95"/>
    <w:rsid w:val="00B670E8"/>
    <w:rsid w:val="00B677DD"/>
    <w:rsid w:val="00B67BDD"/>
    <w:rsid w:val="00B72843"/>
    <w:rsid w:val="00B817A7"/>
    <w:rsid w:val="00B82333"/>
    <w:rsid w:val="00B87C70"/>
    <w:rsid w:val="00B9032D"/>
    <w:rsid w:val="00B9119D"/>
    <w:rsid w:val="00B92C15"/>
    <w:rsid w:val="00B946E8"/>
    <w:rsid w:val="00B94AC3"/>
    <w:rsid w:val="00B94F5B"/>
    <w:rsid w:val="00B958E8"/>
    <w:rsid w:val="00B95DCA"/>
    <w:rsid w:val="00B96379"/>
    <w:rsid w:val="00BA22E4"/>
    <w:rsid w:val="00BA3B3D"/>
    <w:rsid w:val="00BA6379"/>
    <w:rsid w:val="00BA7B8E"/>
    <w:rsid w:val="00BB20DC"/>
    <w:rsid w:val="00BB523A"/>
    <w:rsid w:val="00BB5A9B"/>
    <w:rsid w:val="00BB7C42"/>
    <w:rsid w:val="00BC1CBB"/>
    <w:rsid w:val="00BC2147"/>
    <w:rsid w:val="00BC3DE2"/>
    <w:rsid w:val="00BC4C4D"/>
    <w:rsid w:val="00BC5E3C"/>
    <w:rsid w:val="00BC6F59"/>
    <w:rsid w:val="00BD0C0E"/>
    <w:rsid w:val="00BD202B"/>
    <w:rsid w:val="00BD43B1"/>
    <w:rsid w:val="00BE216E"/>
    <w:rsid w:val="00BE256D"/>
    <w:rsid w:val="00BE3173"/>
    <w:rsid w:val="00BE3B71"/>
    <w:rsid w:val="00BE4613"/>
    <w:rsid w:val="00BE7D14"/>
    <w:rsid w:val="00BF17B0"/>
    <w:rsid w:val="00BF1894"/>
    <w:rsid w:val="00BF3BD3"/>
    <w:rsid w:val="00BF4D3B"/>
    <w:rsid w:val="00BF6F2C"/>
    <w:rsid w:val="00C00602"/>
    <w:rsid w:val="00C00C46"/>
    <w:rsid w:val="00C01043"/>
    <w:rsid w:val="00C01644"/>
    <w:rsid w:val="00C02773"/>
    <w:rsid w:val="00C02918"/>
    <w:rsid w:val="00C07071"/>
    <w:rsid w:val="00C10D60"/>
    <w:rsid w:val="00C11912"/>
    <w:rsid w:val="00C13947"/>
    <w:rsid w:val="00C15C32"/>
    <w:rsid w:val="00C21BC0"/>
    <w:rsid w:val="00C21FF4"/>
    <w:rsid w:val="00C2246A"/>
    <w:rsid w:val="00C24012"/>
    <w:rsid w:val="00C26451"/>
    <w:rsid w:val="00C27DF7"/>
    <w:rsid w:val="00C32551"/>
    <w:rsid w:val="00C33000"/>
    <w:rsid w:val="00C334EC"/>
    <w:rsid w:val="00C34E3D"/>
    <w:rsid w:val="00C361E7"/>
    <w:rsid w:val="00C37143"/>
    <w:rsid w:val="00C40FAA"/>
    <w:rsid w:val="00C426B4"/>
    <w:rsid w:val="00C4371E"/>
    <w:rsid w:val="00C4533C"/>
    <w:rsid w:val="00C46B01"/>
    <w:rsid w:val="00C47024"/>
    <w:rsid w:val="00C5154F"/>
    <w:rsid w:val="00C52E04"/>
    <w:rsid w:val="00C57128"/>
    <w:rsid w:val="00C57A5E"/>
    <w:rsid w:val="00C61426"/>
    <w:rsid w:val="00C61731"/>
    <w:rsid w:val="00C63764"/>
    <w:rsid w:val="00C63EB4"/>
    <w:rsid w:val="00C641CB"/>
    <w:rsid w:val="00C66681"/>
    <w:rsid w:val="00C66FFD"/>
    <w:rsid w:val="00C67673"/>
    <w:rsid w:val="00C75224"/>
    <w:rsid w:val="00C83C08"/>
    <w:rsid w:val="00C84674"/>
    <w:rsid w:val="00C851B5"/>
    <w:rsid w:val="00C8602F"/>
    <w:rsid w:val="00C86C00"/>
    <w:rsid w:val="00C87DC4"/>
    <w:rsid w:val="00C90AF7"/>
    <w:rsid w:val="00C90BD2"/>
    <w:rsid w:val="00C91B5F"/>
    <w:rsid w:val="00C92DBC"/>
    <w:rsid w:val="00C94755"/>
    <w:rsid w:val="00C94ADD"/>
    <w:rsid w:val="00C9748E"/>
    <w:rsid w:val="00C9751A"/>
    <w:rsid w:val="00CA0AC5"/>
    <w:rsid w:val="00CA140D"/>
    <w:rsid w:val="00CA1D86"/>
    <w:rsid w:val="00CA501B"/>
    <w:rsid w:val="00CA7D98"/>
    <w:rsid w:val="00CB0E01"/>
    <w:rsid w:val="00CB250B"/>
    <w:rsid w:val="00CB695E"/>
    <w:rsid w:val="00CC21D2"/>
    <w:rsid w:val="00CC686C"/>
    <w:rsid w:val="00CC6C20"/>
    <w:rsid w:val="00CC7C13"/>
    <w:rsid w:val="00CD090C"/>
    <w:rsid w:val="00CD14A5"/>
    <w:rsid w:val="00CD2A2F"/>
    <w:rsid w:val="00CD30D1"/>
    <w:rsid w:val="00CD3163"/>
    <w:rsid w:val="00CD6A20"/>
    <w:rsid w:val="00CD6E9D"/>
    <w:rsid w:val="00CD7FD4"/>
    <w:rsid w:val="00CE16F3"/>
    <w:rsid w:val="00CE3A78"/>
    <w:rsid w:val="00CE59AD"/>
    <w:rsid w:val="00CE6767"/>
    <w:rsid w:val="00CE679C"/>
    <w:rsid w:val="00CF0467"/>
    <w:rsid w:val="00CF0DE7"/>
    <w:rsid w:val="00CF1761"/>
    <w:rsid w:val="00CF17DB"/>
    <w:rsid w:val="00CF2E2A"/>
    <w:rsid w:val="00CF3206"/>
    <w:rsid w:val="00CF480A"/>
    <w:rsid w:val="00CF4A90"/>
    <w:rsid w:val="00CF624A"/>
    <w:rsid w:val="00D003FD"/>
    <w:rsid w:val="00D03746"/>
    <w:rsid w:val="00D051E2"/>
    <w:rsid w:val="00D06138"/>
    <w:rsid w:val="00D079BD"/>
    <w:rsid w:val="00D12D1C"/>
    <w:rsid w:val="00D16491"/>
    <w:rsid w:val="00D22AD8"/>
    <w:rsid w:val="00D22C80"/>
    <w:rsid w:val="00D24B3D"/>
    <w:rsid w:val="00D26635"/>
    <w:rsid w:val="00D27F83"/>
    <w:rsid w:val="00D30553"/>
    <w:rsid w:val="00D32509"/>
    <w:rsid w:val="00D358E7"/>
    <w:rsid w:val="00D359F0"/>
    <w:rsid w:val="00D375AA"/>
    <w:rsid w:val="00D375C2"/>
    <w:rsid w:val="00D37F8A"/>
    <w:rsid w:val="00D40B68"/>
    <w:rsid w:val="00D40D5B"/>
    <w:rsid w:val="00D4130B"/>
    <w:rsid w:val="00D42101"/>
    <w:rsid w:val="00D421AD"/>
    <w:rsid w:val="00D42D55"/>
    <w:rsid w:val="00D42F2F"/>
    <w:rsid w:val="00D43C8B"/>
    <w:rsid w:val="00D4429D"/>
    <w:rsid w:val="00D5186B"/>
    <w:rsid w:val="00D5258B"/>
    <w:rsid w:val="00D53AB8"/>
    <w:rsid w:val="00D5424F"/>
    <w:rsid w:val="00D5430B"/>
    <w:rsid w:val="00D55E0B"/>
    <w:rsid w:val="00D57241"/>
    <w:rsid w:val="00D601B5"/>
    <w:rsid w:val="00D60308"/>
    <w:rsid w:val="00D62ECE"/>
    <w:rsid w:val="00D666DC"/>
    <w:rsid w:val="00D72643"/>
    <w:rsid w:val="00D73D27"/>
    <w:rsid w:val="00D742DE"/>
    <w:rsid w:val="00D770EC"/>
    <w:rsid w:val="00D771C9"/>
    <w:rsid w:val="00D83AE5"/>
    <w:rsid w:val="00D86171"/>
    <w:rsid w:val="00D86833"/>
    <w:rsid w:val="00D87F89"/>
    <w:rsid w:val="00D90897"/>
    <w:rsid w:val="00D90C14"/>
    <w:rsid w:val="00D91D9A"/>
    <w:rsid w:val="00D9271C"/>
    <w:rsid w:val="00D956DC"/>
    <w:rsid w:val="00DA1172"/>
    <w:rsid w:val="00DA12AF"/>
    <w:rsid w:val="00DA7EF2"/>
    <w:rsid w:val="00DB1691"/>
    <w:rsid w:val="00DB1B3C"/>
    <w:rsid w:val="00DB7575"/>
    <w:rsid w:val="00DB7BFB"/>
    <w:rsid w:val="00DC1BE8"/>
    <w:rsid w:val="00DC3D7A"/>
    <w:rsid w:val="00DC4010"/>
    <w:rsid w:val="00DC5968"/>
    <w:rsid w:val="00DC705F"/>
    <w:rsid w:val="00DD0AEC"/>
    <w:rsid w:val="00DD13B6"/>
    <w:rsid w:val="00DD3124"/>
    <w:rsid w:val="00DD40A8"/>
    <w:rsid w:val="00DD5939"/>
    <w:rsid w:val="00DD7289"/>
    <w:rsid w:val="00DE0245"/>
    <w:rsid w:val="00DE2352"/>
    <w:rsid w:val="00DE316B"/>
    <w:rsid w:val="00DE3182"/>
    <w:rsid w:val="00DF144F"/>
    <w:rsid w:val="00DF4868"/>
    <w:rsid w:val="00DF5585"/>
    <w:rsid w:val="00DF5CF4"/>
    <w:rsid w:val="00DF5E63"/>
    <w:rsid w:val="00DF5FDD"/>
    <w:rsid w:val="00E021CA"/>
    <w:rsid w:val="00E02386"/>
    <w:rsid w:val="00E05ECD"/>
    <w:rsid w:val="00E1195F"/>
    <w:rsid w:val="00E13433"/>
    <w:rsid w:val="00E20DDA"/>
    <w:rsid w:val="00E21AFC"/>
    <w:rsid w:val="00E2566B"/>
    <w:rsid w:val="00E2759A"/>
    <w:rsid w:val="00E303C2"/>
    <w:rsid w:val="00E31ABF"/>
    <w:rsid w:val="00E352E8"/>
    <w:rsid w:val="00E37C41"/>
    <w:rsid w:val="00E41123"/>
    <w:rsid w:val="00E41C82"/>
    <w:rsid w:val="00E43612"/>
    <w:rsid w:val="00E5023D"/>
    <w:rsid w:val="00E50E8A"/>
    <w:rsid w:val="00E512C3"/>
    <w:rsid w:val="00E527B0"/>
    <w:rsid w:val="00E542DF"/>
    <w:rsid w:val="00E556A0"/>
    <w:rsid w:val="00E567E1"/>
    <w:rsid w:val="00E56C1A"/>
    <w:rsid w:val="00E63D4F"/>
    <w:rsid w:val="00E63F0E"/>
    <w:rsid w:val="00E6407F"/>
    <w:rsid w:val="00E65121"/>
    <w:rsid w:val="00E65202"/>
    <w:rsid w:val="00E672C4"/>
    <w:rsid w:val="00E74D78"/>
    <w:rsid w:val="00E77367"/>
    <w:rsid w:val="00E80A9A"/>
    <w:rsid w:val="00E85DBB"/>
    <w:rsid w:val="00E86E56"/>
    <w:rsid w:val="00E9100B"/>
    <w:rsid w:val="00E92E5C"/>
    <w:rsid w:val="00E939D1"/>
    <w:rsid w:val="00E93BEB"/>
    <w:rsid w:val="00E9521B"/>
    <w:rsid w:val="00E96887"/>
    <w:rsid w:val="00EA05B0"/>
    <w:rsid w:val="00EA52DD"/>
    <w:rsid w:val="00EA547B"/>
    <w:rsid w:val="00EA759E"/>
    <w:rsid w:val="00EB0F4E"/>
    <w:rsid w:val="00EB0FFB"/>
    <w:rsid w:val="00EC02BC"/>
    <w:rsid w:val="00EC16EF"/>
    <w:rsid w:val="00EC2D4C"/>
    <w:rsid w:val="00EC438D"/>
    <w:rsid w:val="00ED0888"/>
    <w:rsid w:val="00ED2684"/>
    <w:rsid w:val="00ED473B"/>
    <w:rsid w:val="00ED5199"/>
    <w:rsid w:val="00ED738E"/>
    <w:rsid w:val="00ED7A29"/>
    <w:rsid w:val="00EE0228"/>
    <w:rsid w:val="00EE2BBB"/>
    <w:rsid w:val="00EE5AAF"/>
    <w:rsid w:val="00EF268C"/>
    <w:rsid w:val="00EF3B34"/>
    <w:rsid w:val="00EF4B5E"/>
    <w:rsid w:val="00EF5226"/>
    <w:rsid w:val="00EF68E5"/>
    <w:rsid w:val="00EF74A4"/>
    <w:rsid w:val="00EF76B8"/>
    <w:rsid w:val="00F02100"/>
    <w:rsid w:val="00F03206"/>
    <w:rsid w:val="00F03510"/>
    <w:rsid w:val="00F06DFC"/>
    <w:rsid w:val="00F1088C"/>
    <w:rsid w:val="00F11026"/>
    <w:rsid w:val="00F11889"/>
    <w:rsid w:val="00F1305B"/>
    <w:rsid w:val="00F135CA"/>
    <w:rsid w:val="00F14284"/>
    <w:rsid w:val="00F14E1E"/>
    <w:rsid w:val="00F17FB8"/>
    <w:rsid w:val="00F23A6E"/>
    <w:rsid w:val="00F23F25"/>
    <w:rsid w:val="00F250E0"/>
    <w:rsid w:val="00F27E15"/>
    <w:rsid w:val="00F319D0"/>
    <w:rsid w:val="00F32632"/>
    <w:rsid w:val="00F33D4B"/>
    <w:rsid w:val="00F34812"/>
    <w:rsid w:val="00F34C5D"/>
    <w:rsid w:val="00F351D9"/>
    <w:rsid w:val="00F533B7"/>
    <w:rsid w:val="00F55FEA"/>
    <w:rsid w:val="00F5645B"/>
    <w:rsid w:val="00F569ED"/>
    <w:rsid w:val="00F57093"/>
    <w:rsid w:val="00F5733A"/>
    <w:rsid w:val="00F608BB"/>
    <w:rsid w:val="00F617C0"/>
    <w:rsid w:val="00F61F58"/>
    <w:rsid w:val="00F63B58"/>
    <w:rsid w:val="00F6424F"/>
    <w:rsid w:val="00F651DE"/>
    <w:rsid w:val="00F67A01"/>
    <w:rsid w:val="00F71FE2"/>
    <w:rsid w:val="00F734DB"/>
    <w:rsid w:val="00F7591D"/>
    <w:rsid w:val="00F75D49"/>
    <w:rsid w:val="00F80C00"/>
    <w:rsid w:val="00F80D3F"/>
    <w:rsid w:val="00F83A19"/>
    <w:rsid w:val="00F8573C"/>
    <w:rsid w:val="00F86AD8"/>
    <w:rsid w:val="00F934FA"/>
    <w:rsid w:val="00F945B9"/>
    <w:rsid w:val="00F94F81"/>
    <w:rsid w:val="00F971F3"/>
    <w:rsid w:val="00FA1E6F"/>
    <w:rsid w:val="00FA2CED"/>
    <w:rsid w:val="00FA3149"/>
    <w:rsid w:val="00FA524B"/>
    <w:rsid w:val="00FA5630"/>
    <w:rsid w:val="00FA5720"/>
    <w:rsid w:val="00FB01DA"/>
    <w:rsid w:val="00FB079A"/>
    <w:rsid w:val="00FB108D"/>
    <w:rsid w:val="00FB1675"/>
    <w:rsid w:val="00FB3ABB"/>
    <w:rsid w:val="00FB586A"/>
    <w:rsid w:val="00FC0699"/>
    <w:rsid w:val="00FC143A"/>
    <w:rsid w:val="00FC1C3F"/>
    <w:rsid w:val="00FC6B5A"/>
    <w:rsid w:val="00FD0059"/>
    <w:rsid w:val="00FD0341"/>
    <w:rsid w:val="00FD081F"/>
    <w:rsid w:val="00FD238E"/>
    <w:rsid w:val="00FD2D8A"/>
    <w:rsid w:val="00FD4D3F"/>
    <w:rsid w:val="00FD6B7F"/>
    <w:rsid w:val="00FD7138"/>
    <w:rsid w:val="00FD7265"/>
    <w:rsid w:val="00FD75FE"/>
    <w:rsid w:val="00FE1164"/>
    <w:rsid w:val="00FE2D80"/>
    <w:rsid w:val="00FE5A28"/>
    <w:rsid w:val="00FE638B"/>
    <w:rsid w:val="00FE681E"/>
    <w:rsid w:val="00FE7E54"/>
    <w:rsid w:val="00FF04B2"/>
    <w:rsid w:val="00FF33BA"/>
    <w:rsid w:val="00FF4201"/>
    <w:rsid w:val="00FF7CB7"/>
    <w:rsid w:val="4651E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52599A"/>
  <w15:chartTrackingRefBased/>
  <w15:docId w15:val="{B2BF074E-38B7-4F50-9BD8-EEBF0E57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4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491"/>
    <w:rPr>
      <w:rFonts w:ascii="Segoe UI" w:hAnsi="Segoe UI" w:cs="Segoe UI"/>
      <w:sz w:val="18"/>
      <w:szCs w:val="18"/>
    </w:rPr>
  </w:style>
  <w:style w:type="paragraph" w:styleId="BodyText">
    <w:name w:val="Body Text"/>
    <w:basedOn w:val="Normal"/>
    <w:link w:val="BodyTextChar"/>
    <w:rsid w:val="00D16491"/>
    <w:pPr>
      <w:suppressAutoHyphens/>
      <w:spacing w:after="240" w:line="240" w:lineRule="auto"/>
    </w:pPr>
    <w:rPr>
      <w:rFonts w:ascii="Tahoma" w:eastAsia="Times New Roman" w:hAnsi="Tahoma" w:cs="Times New Roman"/>
      <w:sz w:val="24"/>
      <w:szCs w:val="24"/>
    </w:rPr>
  </w:style>
  <w:style w:type="character" w:customStyle="1" w:styleId="BodyTextChar">
    <w:name w:val="Body Text Char"/>
    <w:basedOn w:val="DefaultParagraphFont"/>
    <w:link w:val="BodyText"/>
    <w:rsid w:val="00D16491"/>
    <w:rPr>
      <w:rFonts w:ascii="Tahoma" w:eastAsia="Times New Roman" w:hAnsi="Tahoma" w:cs="Times New Roman"/>
      <w:sz w:val="24"/>
      <w:szCs w:val="24"/>
    </w:rPr>
  </w:style>
  <w:style w:type="character" w:styleId="Hyperlink">
    <w:name w:val="Hyperlink"/>
    <w:uiPriority w:val="99"/>
    <w:rsid w:val="00D16491"/>
    <w:rPr>
      <w:rFonts w:ascii="Tahoma" w:hAnsi="Tahoma" w:cs="Times New Roman"/>
      <w:color w:val="0000FF"/>
      <w:sz w:val="22"/>
      <w:u w:val="single"/>
    </w:rPr>
  </w:style>
  <w:style w:type="character" w:styleId="CommentReference">
    <w:name w:val="annotation reference"/>
    <w:basedOn w:val="DefaultParagraphFont"/>
    <w:semiHidden/>
    <w:unhideWhenUsed/>
    <w:rsid w:val="00D16491"/>
    <w:rPr>
      <w:sz w:val="16"/>
      <w:szCs w:val="16"/>
    </w:rPr>
  </w:style>
  <w:style w:type="paragraph" w:styleId="CommentText">
    <w:name w:val="annotation text"/>
    <w:basedOn w:val="Normal"/>
    <w:link w:val="CommentTextChar"/>
    <w:unhideWhenUsed/>
    <w:rsid w:val="00D1649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164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5B4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A5B49"/>
    <w:rPr>
      <w:rFonts w:ascii="Times New Roman" w:eastAsia="Times New Roman" w:hAnsi="Times New Roman" w:cs="Times New Roman"/>
      <w:b/>
      <w:bCs/>
      <w:sz w:val="20"/>
      <w:szCs w:val="20"/>
    </w:rPr>
  </w:style>
  <w:style w:type="paragraph" w:styleId="ListParagraph">
    <w:name w:val="List Paragraph"/>
    <w:basedOn w:val="Normal"/>
    <w:uiPriority w:val="34"/>
    <w:qFormat/>
    <w:rsid w:val="00405968"/>
    <w:pPr>
      <w:ind w:left="720"/>
      <w:contextualSpacing/>
    </w:pPr>
  </w:style>
  <w:style w:type="paragraph" w:styleId="Revision">
    <w:name w:val="Revision"/>
    <w:hidden/>
    <w:uiPriority w:val="99"/>
    <w:semiHidden/>
    <w:rsid w:val="00405968"/>
    <w:pPr>
      <w:spacing w:after="0" w:line="240" w:lineRule="auto"/>
    </w:pPr>
  </w:style>
  <w:style w:type="paragraph" w:styleId="Footer">
    <w:name w:val="footer"/>
    <w:basedOn w:val="Normal"/>
    <w:link w:val="FooterChar"/>
    <w:uiPriority w:val="99"/>
    <w:unhideWhenUsed/>
    <w:rsid w:val="00F61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F58"/>
  </w:style>
  <w:style w:type="paragraph" w:styleId="Header">
    <w:name w:val="header"/>
    <w:basedOn w:val="Normal"/>
    <w:link w:val="HeaderChar"/>
    <w:uiPriority w:val="99"/>
    <w:unhideWhenUsed/>
    <w:rsid w:val="00557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428"/>
  </w:style>
  <w:style w:type="paragraph" w:customStyle="1" w:styleId="Default">
    <w:name w:val="Default"/>
    <w:rsid w:val="00F971F3"/>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E968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96887"/>
  </w:style>
  <w:style w:type="character" w:customStyle="1" w:styleId="eop">
    <w:name w:val="eop"/>
    <w:basedOn w:val="DefaultParagraphFont"/>
    <w:rsid w:val="00E96887"/>
  </w:style>
  <w:style w:type="paragraph" w:styleId="NormalWeb">
    <w:name w:val="Normal (Web)"/>
    <w:basedOn w:val="Normal"/>
    <w:uiPriority w:val="99"/>
    <w:unhideWhenUsed/>
    <w:rsid w:val="00BA7B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_default"/>
    <w:basedOn w:val="DefaultParagraphFont"/>
    <w:rsid w:val="005C2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13895">
      <w:bodyDiv w:val="1"/>
      <w:marLeft w:val="0"/>
      <w:marRight w:val="0"/>
      <w:marTop w:val="0"/>
      <w:marBottom w:val="0"/>
      <w:divBdr>
        <w:top w:val="none" w:sz="0" w:space="0" w:color="auto"/>
        <w:left w:val="none" w:sz="0" w:space="0" w:color="auto"/>
        <w:bottom w:val="none" w:sz="0" w:space="0" w:color="auto"/>
        <w:right w:val="none" w:sz="0" w:space="0" w:color="auto"/>
      </w:divBdr>
      <w:divsChild>
        <w:div w:id="1864857875">
          <w:marLeft w:val="0"/>
          <w:marRight w:val="0"/>
          <w:marTop w:val="0"/>
          <w:marBottom w:val="0"/>
          <w:divBdr>
            <w:top w:val="none" w:sz="0" w:space="0" w:color="auto"/>
            <w:left w:val="none" w:sz="0" w:space="0" w:color="auto"/>
            <w:bottom w:val="none" w:sz="0" w:space="0" w:color="auto"/>
            <w:right w:val="none" w:sz="0" w:space="0" w:color="auto"/>
          </w:divBdr>
          <w:divsChild>
            <w:div w:id="85856507">
              <w:marLeft w:val="0"/>
              <w:marRight w:val="0"/>
              <w:marTop w:val="0"/>
              <w:marBottom w:val="0"/>
              <w:divBdr>
                <w:top w:val="none" w:sz="0" w:space="0" w:color="auto"/>
                <w:left w:val="none" w:sz="0" w:space="0" w:color="auto"/>
                <w:bottom w:val="none" w:sz="0" w:space="0" w:color="auto"/>
                <w:right w:val="none" w:sz="0" w:space="0" w:color="auto"/>
              </w:divBdr>
              <w:divsChild>
                <w:div w:id="1697460728">
                  <w:marLeft w:val="0"/>
                  <w:marRight w:val="0"/>
                  <w:marTop w:val="0"/>
                  <w:marBottom w:val="0"/>
                  <w:divBdr>
                    <w:top w:val="none" w:sz="0" w:space="0" w:color="auto"/>
                    <w:left w:val="none" w:sz="0" w:space="0" w:color="auto"/>
                    <w:bottom w:val="none" w:sz="0" w:space="0" w:color="auto"/>
                    <w:right w:val="none" w:sz="0" w:space="0" w:color="auto"/>
                  </w:divBdr>
                  <w:divsChild>
                    <w:div w:id="1831873255">
                      <w:marLeft w:val="0"/>
                      <w:marRight w:val="0"/>
                      <w:marTop w:val="0"/>
                      <w:marBottom w:val="0"/>
                      <w:divBdr>
                        <w:top w:val="none" w:sz="0" w:space="0" w:color="auto"/>
                        <w:left w:val="none" w:sz="0" w:space="0" w:color="auto"/>
                        <w:bottom w:val="none" w:sz="0" w:space="0" w:color="auto"/>
                        <w:right w:val="none" w:sz="0" w:space="0" w:color="auto"/>
                      </w:divBdr>
                      <w:divsChild>
                        <w:div w:id="661591278">
                          <w:marLeft w:val="0"/>
                          <w:marRight w:val="0"/>
                          <w:marTop w:val="0"/>
                          <w:marBottom w:val="0"/>
                          <w:divBdr>
                            <w:top w:val="none" w:sz="0" w:space="0" w:color="auto"/>
                            <w:left w:val="none" w:sz="0" w:space="0" w:color="auto"/>
                            <w:bottom w:val="none" w:sz="0" w:space="0" w:color="auto"/>
                            <w:right w:val="none" w:sz="0" w:space="0" w:color="auto"/>
                          </w:divBdr>
                          <w:divsChild>
                            <w:div w:id="321393816">
                              <w:marLeft w:val="0"/>
                              <w:marRight w:val="0"/>
                              <w:marTop w:val="0"/>
                              <w:marBottom w:val="0"/>
                              <w:divBdr>
                                <w:top w:val="none" w:sz="0" w:space="0" w:color="auto"/>
                                <w:left w:val="none" w:sz="0" w:space="0" w:color="auto"/>
                                <w:bottom w:val="none" w:sz="0" w:space="0" w:color="auto"/>
                                <w:right w:val="none" w:sz="0" w:space="0" w:color="auto"/>
                              </w:divBdr>
                              <w:divsChild>
                                <w:div w:id="2035882313">
                                  <w:marLeft w:val="0"/>
                                  <w:marRight w:val="0"/>
                                  <w:marTop w:val="0"/>
                                  <w:marBottom w:val="0"/>
                                  <w:divBdr>
                                    <w:top w:val="none" w:sz="0" w:space="0" w:color="auto"/>
                                    <w:left w:val="none" w:sz="0" w:space="0" w:color="auto"/>
                                    <w:bottom w:val="none" w:sz="0" w:space="0" w:color="auto"/>
                                    <w:right w:val="none" w:sz="0" w:space="0" w:color="auto"/>
                                  </w:divBdr>
                                  <w:divsChild>
                                    <w:div w:id="1405448567">
                                      <w:marLeft w:val="0"/>
                                      <w:marRight w:val="0"/>
                                      <w:marTop w:val="0"/>
                                      <w:marBottom w:val="0"/>
                                      <w:divBdr>
                                        <w:top w:val="none" w:sz="0" w:space="0" w:color="auto"/>
                                        <w:left w:val="none" w:sz="0" w:space="0" w:color="auto"/>
                                        <w:bottom w:val="none" w:sz="0" w:space="0" w:color="auto"/>
                                        <w:right w:val="none" w:sz="0" w:space="0" w:color="auto"/>
                                      </w:divBdr>
                                      <w:divsChild>
                                        <w:div w:id="1378045346">
                                          <w:marLeft w:val="0"/>
                                          <w:marRight w:val="0"/>
                                          <w:marTop w:val="0"/>
                                          <w:marBottom w:val="0"/>
                                          <w:divBdr>
                                            <w:top w:val="none" w:sz="0" w:space="0" w:color="auto"/>
                                            <w:left w:val="none" w:sz="0" w:space="0" w:color="auto"/>
                                            <w:bottom w:val="none" w:sz="0" w:space="0" w:color="auto"/>
                                            <w:right w:val="none" w:sz="0" w:space="0" w:color="auto"/>
                                          </w:divBdr>
                                          <w:divsChild>
                                            <w:div w:id="149831079">
                                              <w:marLeft w:val="0"/>
                                              <w:marRight w:val="0"/>
                                              <w:marTop w:val="0"/>
                                              <w:marBottom w:val="0"/>
                                              <w:divBdr>
                                                <w:top w:val="none" w:sz="0" w:space="0" w:color="auto"/>
                                                <w:left w:val="none" w:sz="0" w:space="0" w:color="auto"/>
                                                <w:bottom w:val="none" w:sz="0" w:space="0" w:color="auto"/>
                                                <w:right w:val="none" w:sz="0" w:space="0" w:color="auto"/>
                                              </w:divBdr>
                                              <w:divsChild>
                                                <w:div w:id="254285375">
                                                  <w:marLeft w:val="0"/>
                                                  <w:marRight w:val="0"/>
                                                  <w:marTop w:val="0"/>
                                                  <w:marBottom w:val="0"/>
                                                  <w:divBdr>
                                                    <w:top w:val="none" w:sz="0" w:space="0" w:color="auto"/>
                                                    <w:left w:val="none" w:sz="0" w:space="0" w:color="auto"/>
                                                    <w:bottom w:val="none" w:sz="0" w:space="0" w:color="auto"/>
                                                    <w:right w:val="none" w:sz="0" w:space="0" w:color="auto"/>
                                                  </w:divBdr>
                                                  <w:divsChild>
                                                    <w:div w:id="577329766">
                                                      <w:marLeft w:val="0"/>
                                                      <w:marRight w:val="0"/>
                                                      <w:marTop w:val="0"/>
                                                      <w:marBottom w:val="0"/>
                                                      <w:divBdr>
                                                        <w:top w:val="none" w:sz="0" w:space="0" w:color="auto"/>
                                                        <w:left w:val="none" w:sz="0" w:space="0" w:color="auto"/>
                                                        <w:bottom w:val="none" w:sz="0" w:space="0" w:color="auto"/>
                                                        <w:right w:val="none" w:sz="0" w:space="0" w:color="auto"/>
                                                      </w:divBdr>
                                                      <w:divsChild>
                                                        <w:div w:id="734083504">
                                                          <w:marLeft w:val="0"/>
                                                          <w:marRight w:val="0"/>
                                                          <w:marTop w:val="0"/>
                                                          <w:marBottom w:val="0"/>
                                                          <w:divBdr>
                                                            <w:top w:val="none" w:sz="0" w:space="0" w:color="auto"/>
                                                            <w:left w:val="none" w:sz="0" w:space="0" w:color="auto"/>
                                                            <w:bottom w:val="none" w:sz="0" w:space="0" w:color="auto"/>
                                                            <w:right w:val="none" w:sz="0" w:space="0" w:color="auto"/>
                                                          </w:divBdr>
                                                          <w:divsChild>
                                                            <w:div w:id="712467657">
                                                              <w:marLeft w:val="0"/>
                                                              <w:marRight w:val="0"/>
                                                              <w:marTop w:val="0"/>
                                                              <w:marBottom w:val="0"/>
                                                              <w:divBdr>
                                                                <w:top w:val="none" w:sz="0" w:space="0" w:color="auto"/>
                                                                <w:left w:val="none" w:sz="0" w:space="0" w:color="auto"/>
                                                                <w:bottom w:val="none" w:sz="0" w:space="0" w:color="auto"/>
                                                                <w:right w:val="none" w:sz="0" w:space="0" w:color="auto"/>
                                                              </w:divBdr>
                                                              <w:divsChild>
                                                                <w:div w:id="1056204">
                                                                  <w:marLeft w:val="0"/>
                                                                  <w:marRight w:val="0"/>
                                                                  <w:marTop w:val="0"/>
                                                                  <w:marBottom w:val="0"/>
                                                                  <w:divBdr>
                                                                    <w:top w:val="none" w:sz="0" w:space="0" w:color="auto"/>
                                                                    <w:left w:val="none" w:sz="0" w:space="0" w:color="auto"/>
                                                                    <w:bottom w:val="none" w:sz="0" w:space="0" w:color="auto"/>
                                                                    <w:right w:val="none" w:sz="0" w:space="0" w:color="auto"/>
                                                                  </w:divBdr>
                                                                </w:div>
                                                                <w:div w:id="15207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7148119">
      <w:bodyDiv w:val="1"/>
      <w:marLeft w:val="0"/>
      <w:marRight w:val="0"/>
      <w:marTop w:val="0"/>
      <w:marBottom w:val="0"/>
      <w:divBdr>
        <w:top w:val="none" w:sz="0" w:space="0" w:color="auto"/>
        <w:left w:val="none" w:sz="0" w:space="0" w:color="auto"/>
        <w:bottom w:val="none" w:sz="0" w:space="0" w:color="auto"/>
        <w:right w:val="none" w:sz="0" w:space="0" w:color="auto"/>
      </w:divBdr>
    </w:div>
    <w:div w:id="772826763">
      <w:bodyDiv w:val="1"/>
      <w:marLeft w:val="0"/>
      <w:marRight w:val="0"/>
      <w:marTop w:val="0"/>
      <w:marBottom w:val="0"/>
      <w:divBdr>
        <w:top w:val="none" w:sz="0" w:space="0" w:color="auto"/>
        <w:left w:val="none" w:sz="0" w:space="0" w:color="auto"/>
        <w:bottom w:val="none" w:sz="0" w:space="0" w:color="auto"/>
        <w:right w:val="none" w:sz="0" w:space="0" w:color="auto"/>
      </w:divBdr>
      <w:divsChild>
        <w:div w:id="1067149316">
          <w:marLeft w:val="0"/>
          <w:marRight w:val="0"/>
          <w:marTop w:val="0"/>
          <w:marBottom w:val="0"/>
          <w:divBdr>
            <w:top w:val="none" w:sz="0" w:space="0" w:color="auto"/>
            <w:left w:val="none" w:sz="0" w:space="0" w:color="auto"/>
            <w:bottom w:val="none" w:sz="0" w:space="0" w:color="auto"/>
            <w:right w:val="none" w:sz="0" w:space="0" w:color="auto"/>
          </w:divBdr>
        </w:div>
      </w:divsChild>
    </w:div>
    <w:div w:id="1072315610">
      <w:bodyDiv w:val="1"/>
      <w:marLeft w:val="0"/>
      <w:marRight w:val="0"/>
      <w:marTop w:val="0"/>
      <w:marBottom w:val="0"/>
      <w:divBdr>
        <w:top w:val="none" w:sz="0" w:space="0" w:color="auto"/>
        <w:left w:val="none" w:sz="0" w:space="0" w:color="auto"/>
        <w:bottom w:val="none" w:sz="0" w:space="0" w:color="auto"/>
        <w:right w:val="none" w:sz="0" w:space="0" w:color="auto"/>
      </w:divBdr>
      <w:divsChild>
        <w:div w:id="388458138">
          <w:marLeft w:val="0"/>
          <w:marRight w:val="0"/>
          <w:marTop w:val="0"/>
          <w:marBottom w:val="0"/>
          <w:divBdr>
            <w:top w:val="none" w:sz="0" w:space="0" w:color="auto"/>
            <w:left w:val="none" w:sz="0" w:space="0" w:color="auto"/>
            <w:bottom w:val="none" w:sz="0" w:space="0" w:color="auto"/>
            <w:right w:val="none" w:sz="0" w:space="0" w:color="auto"/>
          </w:divBdr>
          <w:divsChild>
            <w:div w:id="5910095">
              <w:marLeft w:val="0"/>
              <w:marRight w:val="0"/>
              <w:marTop w:val="0"/>
              <w:marBottom w:val="0"/>
              <w:divBdr>
                <w:top w:val="none" w:sz="0" w:space="0" w:color="auto"/>
                <w:left w:val="none" w:sz="0" w:space="0" w:color="auto"/>
                <w:bottom w:val="none" w:sz="0" w:space="0" w:color="auto"/>
                <w:right w:val="none" w:sz="0" w:space="0" w:color="auto"/>
              </w:divBdr>
              <w:divsChild>
                <w:div w:id="716784651">
                  <w:marLeft w:val="0"/>
                  <w:marRight w:val="0"/>
                  <w:marTop w:val="0"/>
                  <w:marBottom w:val="0"/>
                  <w:divBdr>
                    <w:top w:val="none" w:sz="0" w:space="0" w:color="auto"/>
                    <w:left w:val="none" w:sz="0" w:space="0" w:color="auto"/>
                    <w:bottom w:val="none" w:sz="0" w:space="0" w:color="auto"/>
                    <w:right w:val="none" w:sz="0" w:space="0" w:color="auto"/>
                  </w:divBdr>
                  <w:divsChild>
                    <w:div w:id="1585334778">
                      <w:marLeft w:val="0"/>
                      <w:marRight w:val="0"/>
                      <w:marTop w:val="0"/>
                      <w:marBottom w:val="0"/>
                      <w:divBdr>
                        <w:top w:val="none" w:sz="0" w:space="0" w:color="auto"/>
                        <w:left w:val="none" w:sz="0" w:space="0" w:color="auto"/>
                        <w:bottom w:val="none" w:sz="0" w:space="0" w:color="auto"/>
                        <w:right w:val="none" w:sz="0" w:space="0" w:color="auto"/>
                      </w:divBdr>
                      <w:divsChild>
                        <w:div w:id="1323848922">
                          <w:marLeft w:val="0"/>
                          <w:marRight w:val="0"/>
                          <w:marTop w:val="0"/>
                          <w:marBottom w:val="0"/>
                          <w:divBdr>
                            <w:top w:val="none" w:sz="0" w:space="0" w:color="auto"/>
                            <w:left w:val="none" w:sz="0" w:space="0" w:color="auto"/>
                            <w:bottom w:val="none" w:sz="0" w:space="0" w:color="auto"/>
                            <w:right w:val="none" w:sz="0" w:space="0" w:color="auto"/>
                          </w:divBdr>
                          <w:divsChild>
                            <w:div w:id="1199002498">
                              <w:marLeft w:val="0"/>
                              <w:marRight w:val="0"/>
                              <w:marTop w:val="0"/>
                              <w:marBottom w:val="0"/>
                              <w:divBdr>
                                <w:top w:val="none" w:sz="0" w:space="0" w:color="auto"/>
                                <w:left w:val="none" w:sz="0" w:space="0" w:color="auto"/>
                                <w:bottom w:val="none" w:sz="0" w:space="0" w:color="auto"/>
                                <w:right w:val="none" w:sz="0" w:space="0" w:color="auto"/>
                              </w:divBdr>
                              <w:divsChild>
                                <w:div w:id="1421561069">
                                  <w:marLeft w:val="0"/>
                                  <w:marRight w:val="0"/>
                                  <w:marTop w:val="0"/>
                                  <w:marBottom w:val="0"/>
                                  <w:divBdr>
                                    <w:top w:val="none" w:sz="0" w:space="0" w:color="auto"/>
                                    <w:left w:val="none" w:sz="0" w:space="0" w:color="auto"/>
                                    <w:bottom w:val="none" w:sz="0" w:space="0" w:color="auto"/>
                                    <w:right w:val="none" w:sz="0" w:space="0" w:color="auto"/>
                                  </w:divBdr>
                                  <w:divsChild>
                                    <w:div w:id="966853598">
                                      <w:marLeft w:val="0"/>
                                      <w:marRight w:val="0"/>
                                      <w:marTop w:val="0"/>
                                      <w:marBottom w:val="0"/>
                                      <w:divBdr>
                                        <w:top w:val="none" w:sz="0" w:space="0" w:color="auto"/>
                                        <w:left w:val="none" w:sz="0" w:space="0" w:color="auto"/>
                                        <w:bottom w:val="none" w:sz="0" w:space="0" w:color="auto"/>
                                        <w:right w:val="none" w:sz="0" w:space="0" w:color="auto"/>
                                      </w:divBdr>
                                      <w:divsChild>
                                        <w:div w:id="1731927327">
                                          <w:marLeft w:val="0"/>
                                          <w:marRight w:val="0"/>
                                          <w:marTop w:val="0"/>
                                          <w:marBottom w:val="0"/>
                                          <w:divBdr>
                                            <w:top w:val="none" w:sz="0" w:space="0" w:color="auto"/>
                                            <w:left w:val="none" w:sz="0" w:space="0" w:color="auto"/>
                                            <w:bottom w:val="none" w:sz="0" w:space="0" w:color="auto"/>
                                            <w:right w:val="none" w:sz="0" w:space="0" w:color="auto"/>
                                          </w:divBdr>
                                          <w:divsChild>
                                            <w:div w:id="1311054472">
                                              <w:marLeft w:val="0"/>
                                              <w:marRight w:val="0"/>
                                              <w:marTop w:val="0"/>
                                              <w:marBottom w:val="0"/>
                                              <w:divBdr>
                                                <w:top w:val="none" w:sz="0" w:space="0" w:color="auto"/>
                                                <w:left w:val="none" w:sz="0" w:space="0" w:color="auto"/>
                                                <w:bottom w:val="none" w:sz="0" w:space="0" w:color="auto"/>
                                                <w:right w:val="none" w:sz="0" w:space="0" w:color="auto"/>
                                              </w:divBdr>
                                              <w:divsChild>
                                                <w:div w:id="2114130337">
                                                  <w:marLeft w:val="0"/>
                                                  <w:marRight w:val="0"/>
                                                  <w:marTop w:val="0"/>
                                                  <w:marBottom w:val="0"/>
                                                  <w:divBdr>
                                                    <w:top w:val="none" w:sz="0" w:space="0" w:color="auto"/>
                                                    <w:left w:val="none" w:sz="0" w:space="0" w:color="auto"/>
                                                    <w:bottom w:val="none" w:sz="0" w:space="0" w:color="auto"/>
                                                    <w:right w:val="none" w:sz="0" w:space="0" w:color="auto"/>
                                                  </w:divBdr>
                                                  <w:divsChild>
                                                    <w:div w:id="2106269922">
                                                      <w:marLeft w:val="0"/>
                                                      <w:marRight w:val="0"/>
                                                      <w:marTop w:val="0"/>
                                                      <w:marBottom w:val="0"/>
                                                      <w:divBdr>
                                                        <w:top w:val="none" w:sz="0" w:space="0" w:color="auto"/>
                                                        <w:left w:val="none" w:sz="0" w:space="0" w:color="auto"/>
                                                        <w:bottom w:val="none" w:sz="0" w:space="0" w:color="auto"/>
                                                        <w:right w:val="none" w:sz="0" w:space="0" w:color="auto"/>
                                                      </w:divBdr>
                                                      <w:divsChild>
                                                        <w:div w:id="582955371">
                                                          <w:marLeft w:val="0"/>
                                                          <w:marRight w:val="0"/>
                                                          <w:marTop w:val="0"/>
                                                          <w:marBottom w:val="0"/>
                                                          <w:divBdr>
                                                            <w:top w:val="none" w:sz="0" w:space="0" w:color="auto"/>
                                                            <w:left w:val="none" w:sz="0" w:space="0" w:color="auto"/>
                                                            <w:bottom w:val="none" w:sz="0" w:space="0" w:color="auto"/>
                                                            <w:right w:val="none" w:sz="0" w:space="0" w:color="auto"/>
                                                          </w:divBdr>
                                                          <w:divsChild>
                                                            <w:div w:id="1564411705">
                                                              <w:marLeft w:val="0"/>
                                                              <w:marRight w:val="0"/>
                                                              <w:marTop w:val="0"/>
                                                              <w:marBottom w:val="0"/>
                                                              <w:divBdr>
                                                                <w:top w:val="none" w:sz="0" w:space="0" w:color="auto"/>
                                                                <w:left w:val="none" w:sz="0" w:space="0" w:color="auto"/>
                                                                <w:bottom w:val="none" w:sz="0" w:space="0" w:color="auto"/>
                                                                <w:right w:val="none" w:sz="0" w:space="0" w:color="auto"/>
                                                              </w:divBdr>
                                                              <w:divsChild>
                                                                <w:div w:id="844828789">
                                                                  <w:marLeft w:val="0"/>
                                                                  <w:marRight w:val="0"/>
                                                                  <w:marTop w:val="0"/>
                                                                  <w:marBottom w:val="0"/>
                                                                  <w:divBdr>
                                                                    <w:top w:val="none" w:sz="0" w:space="0" w:color="auto"/>
                                                                    <w:left w:val="none" w:sz="0" w:space="0" w:color="auto"/>
                                                                    <w:bottom w:val="none" w:sz="0" w:space="0" w:color="auto"/>
                                                                    <w:right w:val="none" w:sz="0" w:space="0" w:color="auto"/>
                                                                  </w:divBdr>
                                                                </w:div>
                                                                <w:div w:id="143539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2964265">
      <w:bodyDiv w:val="1"/>
      <w:marLeft w:val="0"/>
      <w:marRight w:val="0"/>
      <w:marTop w:val="0"/>
      <w:marBottom w:val="0"/>
      <w:divBdr>
        <w:top w:val="none" w:sz="0" w:space="0" w:color="auto"/>
        <w:left w:val="none" w:sz="0" w:space="0" w:color="auto"/>
        <w:bottom w:val="none" w:sz="0" w:space="0" w:color="auto"/>
        <w:right w:val="none" w:sz="0" w:space="0" w:color="auto"/>
      </w:divBdr>
      <w:divsChild>
        <w:div w:id="1154416876">
          <w:marLeft w:val="0"/>
          <w:marRight w:val="0"/>
          <w:marTop w:val="0"/>
          <w:marBottom w:val="0"/>
          <w:divBdr>
            <w:top w:val="none" w:sz="0" w:space="0" w:color="auto"/>
            <w:left w:val="none" w:sz="0" w:space="0" w:color="auto"/>
            <w:bottom w:val="none" w:sz="0" w:space="0" w:color="auto"/>
            <w:right w:val="none" w:sz="0" w:space="0" w:color="auto"/>
          </w:divBdr>
          <w:divsChild>
            <w:div w:id="875318389">
              <w:marLeft w:val="0"/>
              <w:marRight w:val="0"/>
              <w:marTop w:val="0"/>
              <w:marBottom w:val="0"/>
              <w:divBdr>
                <w:top w:val="none" w:sz="0" w:space="0" w:color="auto"/>
                <w:left w:val="none" w:sz="0" w:space="0" w:color="auto"/>
                <w:bottom w:val="none" w:sz="0" w:space="0" w:color="auto"/>
                <w:right w:val="none" w:sz="0" w:space="0" w:color="auto"/>
              </w:divBdr>
              <w:divsChild>
                <w:div w:id="1076974866">
                  <w:marLeft w:val="0"/>
                  <w:marRight w:val="0"/>
                  <w:marTop w:val="0"/>
                  <w:marBottom w:val="0"/>
                  <w:divBdr>
                    <w:top w:val="none" w:sz="0" w:space="0" w:color="auto"/>
                    <w:left w:val="none" w:sz="0" w:space="0" w:color="auto"/>
                    <w:bottom w:val="none" w:sz="0" w:space="0" w:color="auto"/>
                    <w:right w:val="none" w:sz="0" w:space="0" w:color="auto"/>
                  </w:divBdr>
                  <w:divsChild>
                    <w:div w:id="607393805">
                      <w:marLeft w:val="0"/>
                      <w:marRight w:val="0"/>
                      <w:marTop w:val="0"/>
                      <w:marBottom w:val="0"/>
                      <w:divBdr>
                        <w:top w:val="none" w:sz="0" w:space="0" w:color="auto"/>
                        <w:left w:val="none" w:sz="0" w:space="0" w:color="auto"/>
                        <w:bottom w:val="none" w:sz="0" w:space="0" w:color="auto"/>
                        <w:right w:val="none" w:sz="0" w:space="0" w:color="auto"/>
                      </w:divBdr>
                      <w:divsChild>
                        <w:div w:id="1534221169">
                          <w:marLeft w:val="0"/>
                          <w:marRight w:val="0"/>
                          <w:marTop w:val="0"/>
                          <w:marBottom w:val="0"/>
                          <w:divBdr>
                            <w:top w:val="none" w:sz="0" w:space="0" w:color="auto"/>
                            <w:left w:val="none" w:sz="0" w:space="0" w:color="auto"/>
                            <w:bottom w:val="none" w:sz="0" w:space="0" w:color="auto"/>
                            <w:right w:val="none" w:sz="0" w:space="0" w:color="auto"/>
                          </w:divBdr>
                          <w:divsChild>
                            <w:div w:id="2038266430">
                              <w:marLeft w:val="0"/>
                              <w:marRight w:val="0"/>
                              <w:marTop w:val="0"/>
                              <w:marBottom w:val="0"/>
                              <w:divBdr>
                                <w:top w:val="none" w:sz="0" w:space="0" w:color="auto"/>
                                <w:left w:val="none" w:sz="0" w:space="0" w:color="auto"/>
                                <w:bottom w:val="none" w:sz="0" w:space="0" w:color="auto"/>
                                <w:right w:val="none" w:sz="0" w:space="0" w:color="auto"/>
                              </w:divBdr>
                              <w:divsChild>
                                <w:div w:id="1186553188">
                                  <w:marLeft w:val="0"/>
                                  <w:marRight w:val="0"/>
                                  <w:marTop w:val="0"/>
                                  <w:marBottom w:val="0"/>
                                  <w:divBdr>
                                    <w:top w:val="none" w:sz="0" w:space="0" w:color="auto"/>
                                    <w:left w:val="none" w:sz="0" w:space="0" w:color="auto"/>
                                    <w:bottom w:val="none" w:sz="0" w:space="0" w:color="auto"/>
                                    <w:right w:val="none" w:sz="0" w:space="0" w:color="auto"/>
                                  </w:divBdr>
                                  <w:divsChild>
                                    <w:div w:id="149761960">
                                      <w:marLeft w:val="0"/>
                                      <w:marRight w:val="0"/>
                                      <w:marTop w:val="0"/>
                                      <w:marBottom w:val="0"/>
                                      <w:divBdr>
                                        <w:top w:val="none" w:sz="0" w:space="0" w:color="auto"/>
                                        <w:left w:val="none" w:sz="0" w:space="0" w:color="auto"/>
                                        <w:bottom w:val="none" w:sz="0" w:space="0" w:color="auto"/>
                                        <w:right w:val="none" w:sz="0" w:space="0" w:color="auto"/>
                                      </w:divBdr>
                                      <w:divsChild>
                                        <w:div w:id="908616648">
                                          <w:marLeft w:val="0"/>
                                          <w:marRight w:val="0"/>
                                          <w:marTop w:val="0"/>
                                          <w:marBottom w:val="0"/>
                                          <w:divBdr>
                                            <w:top w:val="none" w:sz="0" w:space="0" w:color="auto"/>
                                            <w:left w:val="none" w:sz="0" w:space="0" w:color="auto"/>
                                            <w:bottom w:val="none" w:sz="0" w:space="0" w:color="auto"/>
                                            <w:right w:val="none" w:sz="0" w:space="0" w:color="auto"/>
                                          </w:divBdr>
                                          <w:divsChild>
                                            <w:div w:id="1188905366">
                                              <w:marLeft w:val="0"/>
                                              <w:marRight w:val="0"/>
                                              <w:marTop w:val="0"/>
                                              <w:marBottom w:val="0"/>
                                              <w:divBdr>
                                                <w:top w:val="none" w:sz="0" w:space="0" w:color="auto"/>
                                                <w:left w:val="none" w:sz="0" w:space="0" w:color="auto"/>
                                                <w:bottom w:val="none" w:sz="0" w:space="0" w:color="auto"/>
                                                <w:right w:val="none" w:sz="0" w:space="0" w:color="auto"/>
                                              </w:divBdr>
                                              <w:divsChild>
                                                <w:div w:id="31392656">
                                                  <w:marLeft w:val="0"/>
                                                  <w:marRight w:val="0"/>
                                                  <w:marTop w:val="0"/>
                                                  <w:marBottom w:val="0"/>
                                                  <w:divBdr>
                                                    <w:top w:val="none" w:sz="0" w:space="0" w:color="auto"/>
                                                    <w:left w:val="none" w:sz="0" w:space="0" w:color="auto"/>
                                                    <w:bottom w:val="none" w:sz="0" w:space="0" w:color="auto"/>
                                                    <w:right w:val="none" w:sz="0" w:space="0" w:color="auto"/>
                                                  </w:divBdr>
                                                  <w:divsChild>
                                                    <w:div w:id="377554471">
                                                      <w:marLeft w:val="0"/>
                                                      <w:marRight w:val="0"/>
                                                      <w:marTop w:val="0"/>
                                                      <w:marBottom w:val="0"/>
                                                      <w:divBdr>
                                                        <w:top w:val="none" w:sz="0" w:space="0" w:color="auto"/>
                                                        <w:left w:val="none" w:sz="0" w:space="0" w:color="auto"/>
                                                        <w:bottom w:val="none" w:sz="0" w:space="0" w:color="auto"/>
                                                        <w:right w:val="none" w:sz="0" w:space="0" w:color="auto"/>
                                                      </w:divBdr>
                                                      <w:divsChild>
                                                        <w:div w:id="1512724517">
                                                          <w:marLeft w:val="0"/>
                                                          <w:marRight w:val="0"/>
                                                          <w:marTop w:val="0"/>
                                                          <w:marBottom w:val="0"/>
                                                          <w:divBdr>
                                                            <w:top w:val="none" w:sz="0" w:space="0" w:color="auto"/>
                                                            <w:left w:val="none" w:sz="0" w:space="0" w:color="auto"/>
                                                            <w:bottom w:val="none" w:sz="0" w:space="0" w:color="auto"/>
                                                            <w:right w:val="none" w:sz="0" w:space="0" w:color="auto"/>
                                                          </w:divBdr>
                                                          <w:divsChild>
                                                            <w:div w:id="271670227">
                                                              <w:marLeft w:val="0"/>
                                                              <w:marRight w:val="0"/>
                                                              <w:marTop w:val="0"/>
                                                              <w:marBottom w:val="0"/>
                                                              <w:divBdr>
                                                                <w:top w:val="none" w:sz="0" w:space="0" w:color="auto"/>
                                                                <w:left w:val="none" w:sz="0" w:space="0" w:color="auto"/>
                                                                <w:bottom w:val="none" w:sz="0" w:space="0" w:color="auto"/>
                                                                <w:right w:val="none" w:sz="0" w:space="0" w:color="auto"/>
                                                              </w:divBdr>
                                                              <w:divsChild>
                                                                <w:div w:id="2827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9040066">
      <w:bodyDiv w:val="1"/>
      <w:marLeft w:val="0"/>
      <w:marRight w:val="0"/>
      <w:marTop w:val="0"/>
      <w:marBottom w:val="0"/>
      <w:divBdr>
        <w:top w:val="none" w:sz="0" w:space="0" w:color="auto"/>
        <w:left w:val="none" w:sz="0" w:space="0" w:color="auto"/>
        <w:bottom w:val="none" w:sz="0" w:space="0" w:color="auto"/>
        <w:right w:val="none" w:sz="0" w:space="0" w:color="auto"/>
      </w:divBdr>
      <w:divsChild>
        <w:div w:id="1905795414">
          <w:marLeft w:val="0"/>
          <w:marRight w:val="0"/>
          <w:marTop w:val="0"/>
          <w:marBottom w:val="0"/>
          <w:divBdr>
            <w:top w:val="none" w:sz="0" w:space="0" w:color="auto"/>
            <w:left w:val="none" w:sz="0" w:space="0" w:color="auto"/>
            <w:bottom w:val="none" w:sz="0" w:space="0" w:color="auto"/>
            <w:right w:val="none" w:sz="0" w:space="0" w:color="auto"/>
          </w:divBdr>
          <w:divsChild>
            <w:div w:id="880551448">
              <w:marLeft w:val="0"/>
              <w:marRight w:val="0"/>
              <w:marTop w:val="0"/>
              <w:marBottom w:val="0"/>
              <w:divBdr>
                <w:top w:val="none" w:sz="0" w:space="0" w:color="auto"/>
                <w:left w:val="none" w:sz="0" w:space="0" w:color="auto"/>
                <w:bottom w:val="none" w:sz="0" w:space="0" w:color="auto"/>
                <w:right w:val="none" w:sz="0" w:space="0" w:color="auto"/>
              </w:divBdr>
              <w:divsChild>
                <w:div w:id="2016423016">
                  <w:marLeft w:val="0"/>
                  <w:marRight w:val="0"/>
                  <w:marTop w:val="0"/>
                  <w:marBottom w:val="0"/>
                  <w:divBdr>
                    <w:top w:val="none" w:sz="0" w:space="0" w:color="auto"/>
                    <w:left w:val="none" w:sz="0" w:space="0" w:color="auto"/>
                    <w:bottom w:val="none" w:sz="0" w:space="0" w:color="auto"/>
                    <w:right w:val="none" w:sz="0" w:space="0" w:color="auto"/>
                  </w:divBdr>
                  <w:divsChild>
                    <w:div w:id="1195802269">
                      <w:marLeft w:val="0"/>
                      <w:marRight w:val="0"/>
                      <w:marTop w:val="0"/>
                      <w:marBottom w:val="0"/>
                      <w:divBdr>
                        <w:top w:val="none" w:sz="0" w:space="0" w:color="auto"/>
                        <w:left w:val="none" w:sz="0" w:space="0" w:color="auto"/>
                        <w:bottom w:val="none" w:sz="0" w:space="0" w:color="auto"/>
                        <w:right w:val="none" w:sz="0" w:space="0" w:color="auto"/>
                      </w:divBdr>
                      <w:divsChild>
                        <w:div w:id="1605453364">
                          <w:marLeft w:val="0"/>
                          <w:marRight w:val="0"/>
                          <w:marTop w:val="0"/>
                          <w:marBottom w:val="0"/>
                          <w:divBdr>
                            <w:top w:val="none" w:sz="0" w:space="0" w:color="auto"/>
                            <w:left w:val="none" w:sz="0" w:space="0" w:color="auto"/>
                            <w:bottom w:val="none" w:sz="0" w:space="0" w:color="auto"/>
                            <w:right w:val="none" w:sz="0" w:space="0" w:color="auto"/>
                          </w:divBdr>
                          <w:divsChild>
                            <w:div w:id="1388871258">
                              <w:marLeft w:val="0"/>
                              <w:marRight w:val="0"/>
                              <w:marTop w:val="0"/>
                              <w:marBottom w:val="0"/>
                              <w:divBdr>
                                <w:top w:val="none" w:sz="0" w:space="0" w:color="auto"/>
                                <w:left w:val="none" w:sz="0" w:space="0" w:color="auto"/>
                                <w:bottom w:val="none" w:sz="0" w:space="0" w:color="auto"/>
                                <w:right w:val="none" w:sz="0" w:space="0" w:color="auto"/>
                              </w:divBdr>
                              <w:divsChild>
                                <w:div w:id="1112826625">
                                  <w:marLeft w:val="0"/>
                                  <w:marRight w:val="0"/>
                                  <w:marTop w:val="0"/>
                                  <w:marBottom w:val="0"/>
                                  <w:divBdr>
                                    <w:top w:val="none" w:sz="0" w:space="0" w:color="auto"/>
                                    <w:left w:val="none" w:sz="0" w:space="0" w:color="auto"/>
                                    <w:bottom w:val="none" w:sz="0" w:space="0" w:color="auto"/>
                                    <w:right w:val="none" w:sz="0" w:space="0" w:color="auto"/>
                                  </w:divBdr>
                                  <w:divsChild>
                                    <w:div w:id="94332587">
                                      <w:marLeft w:val="0"/>
                                      <w:marRight w:val="0"/>
                                      <w:marTop w:val="0"/>
                                      <w:marBottom w:val="0"/>
                                      <w:divBdr>
                                        <w:top w:val="none" w:sz="0" w:space="0" w:color="auto"/>
                                        <w:left w:val="none" w:sz="0" w:space="0" w:color="auto"/>
                                        <w:bottom w:val="none" w:sz="0" w:space="0" w:color="auto"/>
                                        <w:right w:val="none" w:sz="0" w:space="0" w:color="auto"/>
                                      </w:divBdr>
                                      <w:divsChild>
                                        <w:div w:id="75328743">
                                          <w:marLeft w:val="0"/>
                                          <w:marRight w:val="0"/>
                                          <w:marTop w:val="0"/>
                                          <w:marBottom w:val="0"/>
                                          <w:divBdr>
                                            <w:top w:val="none" w:sz="0" w:space="0" w:color="auto"/>
                                            <w:left w:val="none" w:sz="0" w:space="0" w:color="auto"/>
                                            <w:bottom w:val="none" w:sz="0" w:space="0" w:color="auto"/>
                                            <w:right w:val="none" w:sz="0" w:space="0" w:color="auto"/>
                                          </w:divBdr>
                                          <w:divsChild>
                                            <w:div w:id="393702631">
                                              <w:marLeft w:val="0"/>
                                              <w:marRight w:val="0"/>
                                              <w:marTop w:val="0"/>
                                              <w:marBottom w:val="0"/>
                                              <w:divBdr>
                                                <w:top w:val="none" w:sz="0" w:space="0" w:color="auto"/>
                                                <w:left w:val="none" w:sz="0" w:space="0" w:color="auto"/>
                                                <w:bottom w:val="none" w:sz="0" w:space="0" w:color="auto"/>
                                                <w:right w:val="none" w:sz="0" w:space="0" w:color="auto"/>
                                              </w:divBdr>
                                              <w:divsChild>
                                                <w:div w:id="1253783086">
                                                  <w:marLeft w:val="0"/>
                                                  <w:marRight w:val="0"/>
                                                  <w:marTop w:val="0"/>
                                                  <w:marBottom w:val="0"/>
                                                  <w:divBdr>
                                                    <w:top w:val="none" w:sz="0" w:space="0" w:color="auto"/>
                                                    <w:left w:val="none" w:sz="0" w:space="0" w:color="auto"/>
                                                    <w:bottom w:val="none" w:sz="0" w:space="0" w:color="auto"/>
                                                    <w:right w:val="none" w:sz="0" w:space="0" w:color="auto"/>
                                                  </w:divBdr>
                                                  <w:divsChild>
                                                    <w:div w:id="1508058003">
                                                      <w:marLeft w:val="0"/>
                                                      <w:marRight w:val="0"/>
                                                      <w:marTop w:val="0"/>
                                                      <w:marBottom w:val="0"/>
                                                      <w:divBdr>
                                                        <w:top w:val="none" w:sz="0" w:space="0" w:color="auto"/>
                                                        <w:left w:val="none" w:sz="0" w:space="0" w:color="auto"/>
                                                        <w:bottom w:val="none" w:sz="0" w:space="0" w:color="auto"/>
                                                        <w:right w:val="none" w:sz="0" w:space="0" w:color="auto"/>
                                                      </w:divBdr>
                                                      <w:divsChild>
                                                        <w:div w:id="1545409570">
                                                          <w:marLeft w:val="0"/>
                                                          <w:marRight w:val="0"/>
                                                          <w:marTop w:val="0"/>
                                                          <w:marBottom w:val="0"/>
                                                          <w:divBdr>
                                                            <w:top w:val="none" w:sz="0" w:space="0" w:color="auto"/>
                                                            <w:left w:val="none" w:sz="0" w:space="0" w:color="auto"/>
                                                            <w:bottom w:val="none" w:sz="0" w:space="0" w:color="auto"/>
                                                            <w:right w:val="none" w:sz="0" w:space="0" w:color="auto"/>
                                                          </w:divBdr>
                                                          <w:divsChild>
                                                            <w:div w:id="569776969">
                                                              <w:marLeft w:val="0"/>
                                                              <w:marRight w:val="0"/>
                                                              <w:marTop w:val="0"/>
                                                              <w:marBottom w:val="0"/>
                                                              <w:divBdr>
                                                                <w:top w:val="none" w:sz="0" w:space="0" w:color="auto"/>
                                                                <w:left w:val="none" w:sz="0" w:space="0" w:color="auto"/>
                                                                <w:bottom w:val="none" w:sz="0" w:space="0" w:color="auto"/>
                                                                <w:right w:val="none" w:sz="0" w:space="0" w:color="auto"/>
                                                              </w:divBdr>
                                                              <w:divsChild>
                                                                <w:div w:id="139734010">
                                                                  <w:marLeft w:val="0"/>
                                                                  <w:marRight w:val="0"/>
                                                                  <w:marTop w:val="0"/>
                                                                  <w:marBottom w:val="0"/>
                                                                  <w:divBdr>
                                                                    <w:top w:val="none" w:sz="0" w:space="0" w:color="auto"/>
                                                                    <w:left w:val="none" w:sz="0" w:space="0" w:color="auto"/>
                                                                    <w:bottom w:val="none" w:sz="0" w:space="0" w:color="auto"/>
                                                                    <w:right w:val="none" w:sz="0" w:space="0" w:color="auto"/>
                                                                  </w:divBdr>
                                                                </w:div>
                                                                <w:div w:id="9156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020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3C64188C84D8458F2B4C8D65BEC86F" ma:contentTypeVersion="12" ma:contentTypeDescription="Create a new document." ma:contentTypeScope="" ma:versionID="6f6fe689f2b74442d7235d90e3243c44">
  <xsd:schema xmlns:xsd="http://www.w3.org/2001/XMLSchema" xmlns:xs="http://www.w3.org/2001/XMLSchema" xmlns:p="http://schemas.microsoft.com/office/2006/metadata/properties" xmlns:ns2="0745de51-ab75-48f7-97a1-c8f5a0e9442b" xmlns:ns3="62467374-a77b-4fbd-8247-586896d15608" targetNamespace="http://schemas.microsoft.com/office/2006/metadata/properties" ma:root="true" ma:fieldsID="3e934332ce6bff9be467ccc6c718335e" ns2:_="" ns3:_="">
    <xsd:import namespace="0745de51-ab75-48f7-97a1-c8f5a0e9442b"/>
    <xsd:import namespace="62467374-a77b-4fbd-8247-586896d156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5de51-ab75-48f7-97a1-c8f5a0e94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467374-a77b-4fbd-8247-586896d156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4FA23-EEC2-47B0-B924-2BCD63C88E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12832E-96F2-4E0A-86F7-85D0E4E80796}">
  <ds:schemaRefs>
    <ds:schemaRef ds:uri="http://schemas.microsoft.com/sharepoint/v3/contenttype/forms"/>
  </ds:schemaRefs>
</ds:datastoreItem>
</file>

<file path=customXml/itemProps3.xml><?xml version="1.0" encoding="utf-8"?>
<ds:datastoreItem xmlns:ds="http://schemas.openxmlformats.org/officeDocument/2006/customXml" ds:itemID="{87A8B53F-FCDD-47A8-B4B1-7956BB008573}"/>
</file>

<file path=customXml/itemProps4.xml><?xml version="1.0" encoding="utf-8"?>
<ds:datastoreItem xmlns:ds="http://schemas.openxmlformats.org/officeDocument/2006/customXml" ds:itemID="{DF986E94-3C62-499F-884D-9023E79B8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4530</Words>
  <Characters>25823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Cassandra</dc:creator>
  <cp:keywords/>
  <dc:description/>
  <cp:lastModifiedBy>Pogoriler, Leah</cp:lastModifiedBy>
  <cp:revision>5</cp:revision>
  <cp:lastPrinted>2020-02-04T17:31:00Z</cp:lastPrinted>
  <dcterms:created xsi:type="dcterms:W3CDTF">2020-06-09T15:19:00Z</dcterms:created>
  <dcterms:modified xsi:type="dcterms:W3CDTF">2020-06-09T15:25:00Z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0x010100853C64188C84D8458F2B4C8D65BEC86F</vt:lpwstr>
  </property>
</Properties>
</file>